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3575" w14:textId="60B67061" w:rsidR="007C19C9" w:rsidRDefault="003B71AB" w:rsidP="698FC3E4">
      <w:pPr>
        <w:ind w:left="1440" w:firstLine="720"/>
        <w:rPr>
          <w:b/>
          <w:sz w:val="32"/>
          <w:szCs w:val="32"/>
        </w:rPr>
      </w:pPr>
      <w:r w:rsidRPr="002F2F3D">
        <w:rPr>
          <w:rFonts w:ascii="Source Sans Pro" w:hAnsi="Source Sans Pro"/>
          <w:noProof/>
          <w:sz w:val="44"/>
          <w:szCs w:val="44"/>
        </w:rPr>
        <mc:AlternateContent>
          <mc:Choice Requires="wps">
            <w:drawing>
              <wp:anchor distT="0" distB="0" distL="114300" distR="114300" simplePos="0" relativeHeight="251658240" behindDoc="0" locked="0" layoutInCell="1" allowOverlap="1" wp14:anchorId="795413DF" wp14:editId="54C5E257">
                <wp:simplePos x="0" y="0"/>
                <wp:positionH relativeFrom="margin">
                  <wp:posOffset>-457200</wp:posOffset>
                </wp:positionH>
                <wp:positionV relativeFrom="margin">
                  <wp:posOffset>-500380</wp:posOffset>
                </wp:positionV>
                <wp:extent cx="6858000" cy="91440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858000" cy="9144000"/>
                        </a:xfrm>
                        <a:prstGeom prst="rect">
                          <a:avLst/>
                        </a:prstGeom>
                        <a:noFill/>
                        <a:ln w="25400">
                          <a:solidFill>
                            <a:srgbClr val="006C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6="http://schemas.microsoft.com/office/drawing/2014/main" xmlns:a14="http://schemas.microsoft.com/office/drawing/2010/main" xmlns:pic="http://schemas.openxmlformats.org/drawingml/2006/picture" xmlns:a="http://schemas.openxmlformats.org/drawingml/2006/main">
            <w:pict w14:anchorId="2FCE356B">
              <v:rect id="Rectangle 9" style="position:absolute;margin-left:-36pt;margin-top:-39.4pt;width:540pt;height:10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ed="f" strokecolor="#006c4b" strokeweight="2pt" w14:anchorId="1D838F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">
                <w10:wrap anchorx="margin" anchory="margin"/>
              </v:rect>
            </w:pict>
          </mc:Fallback>
        </mc:AlternateContent>
      </w:r>
      <w:r w:rsidRPr="002F2F3D">
        <w:rPr>
          <w:rFonts w:ascii="Source Sans Pro" w:hAnsi="Source Sans Pro"/>
          <w:noProof/>
          <w:sz w:val="44"/>
          <w:szCs w:val="44"/>
        </w:rPr>
        <mc:AlternateContent>
          <mc:Choice Requires="wps">
            <w:drawing>
              <wp:anchor distT="0" distB="0" distL="114300" distR="114300" simplePos="0" relativeHeight="251658241" behindDoc="0" locked="0" layoutInCell="1" allowOverlap="1" wp14:anchorId="66E3F6AB" wp14:editId="04FF64AD">
                <wp:simplePos x="0" y="0"/>
                <wp:positionH relativeFrom="margin">
                  <wp:posOffset>-238125</wp:posOffset>
                </wp:positionH>
                <wp:positionV relativeFrom="margin">
                  <wp:posOffset>-303692</wp:posOffset>
                </wp:positionV>
                <wp:extent cx="6400800" cy="8686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400800" cy="8686800"/>
                        </a:xfrm>
                        <a:prstGeom prst="rect">
                          <a:avLst/>
                        </a:prstGeom>
                        <a:noFill/>
                        <a:ln w="25400" cmpd="sng">
                          <a:solidFill>
                            <a:srgbClr val="FFB5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6="http://schemas.microsoft.com/office/drawing/2014/main" xmlns:a14="http://schemas.microsoft.com/office/drawing/2010/main" xmlns:pic="http://schemas.openxmlformats.org/drawingml/2006/picture" xmlns:a="http://schemas.openxmlformats.org/drawingml/2006/main">
            <w:pict w14:anchorId="434DA0DC">
              <v:rect id="Rectangle 10" style="position:absolute;margin-left:-18.75pt;margin-top:-23.9pt;width:7in;height:68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ed="f" strokecolor="#ffb547" strokeweight="2pt" w14:anchorId="57EC3C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">
                <w10:wrap anchorx="margin" anchory="margin"/>
              </v:rect>
            </w:pict>
          </mc:Fallback>
        </mc:AlternateContent>
      </w:r>
    </w:p>
    <w:p w14:paraId="5602B55C" w14:textId="23BE1EC5" w:rsidR="00B16C8C" w:rsidRDefault="00B509CC" w:rsidP="65A8064B">
      <w:pPr>
        <w:ind w:left="1440" w:firstLine="720"/>
        <w:rPr>
          <w:b/>
          <w:bCs/>
          <w:noProof/>
          <w:sz w:val="32"/>
          <w:szCs w:val="32"/>
        </w:rPr>
      </w:pPr>
      <w:r>
        <w:rPr>
          <w:noProof/>
        </w:rPr>
        <w:drawing>
          <wp:anchor distT="0" distB="0" distL="114300" distR="114300" simplePos="0" relativeHeight="251658242" behindDoc="0" locked="0" layoutInCell="1" allowOverlap="1" wp14:anchorId="74E8EB1D" wp14:editId="0B623FF1">
            <wp:simplePos x="0" y="0"/>
            <wp:positionH relativeFrom="column">
              <wp:posOffset>2471862</wp:posOffset>
            </wp:positionH>
            <wp:positionV relativeFrom="paragraph">
              <wp:posOffset>8255</wp:posOffset>
            </wp:positionV>
            <wp:extent cx="952500" cy="126428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952500" cy="1264285"/>
                    </a:xfrm>
                    <a:prstGeom prst="rect">
                      <a:avLst/>
                    </a:prstGeom>
                  </pic:spPr>
                </pic:pic>
              </a:graphicData>
            </a:graphic>
          </wp:anchor>
        </w:drawing>
      </w:r>
    </w:p>
    <w:p w14:paraId="7BC563DA" w14:textId="77777777" w:rsidR="00CB2F58" w:rsidRDefault="00CB2F58" w:rsidP="00B16C8C">
      <w:pPr>
        <w:pStyle w:val="NoSpacing"/>
        <w:jc w:val="center"/>
        <w:rPr>
          <w:rFonts w:ascii="Arial" w:eastAsia="Arial" w:hAnsi="Arial" w:cs="Arial"/>
          <w:b/>
          <w:bCs/>
          <w:noProof/>
          <w:sz w:val="24"/>
          <w:szCs w:val="24"/>
        </w:rPr>
      </w:pPr>
    </w:p>
    <w:p w14:paraId="47939F5A" w14:textId="77777777" w:rsidR="00B509CC" w:rsidRDefault="00B509CC" w:rsidP="00B16C8C">
      <w:pPr>
        <w:pStyle w:val="NoSpacing"/>
        <w:jc w:val="center"/>
        <w:rPr>
          <w:rFonts w:ascii="Arial" w:eastAsia="Arial" w:hAnsi="Arial" w:cs="Arial"/>
          <w:b/>
          <w:bCs/>
          <w:noProof/>
          <w:sz w:val="24"/>
          <w:szCs w:val="24"/>
        </w:rPr>
      </w:pPr>
    </w:p>
    <w:p w14:paraId="2BA1FB60" w14:textId="77777777" w:rsidR="00B509CC" w:rsidRDefault="00B509CC" w:rsidP="00B16C8C">
      <w:pPr>
        <w:pStyle w:val="NoSpacing"/>
        <w:jc w:val="center"/>
        <w:rPr>
          <w:rFonts w:ascii="Arial" w:eastAsia="Arial" w:hAnsi="Arial" w:cs="Arial"/>
          <w:b/>
          <w:bCs/>
          <w:noProof/>
          <w:sz w:val="24"/>
          <w:szCs w:val="24"/>
        </w:rPr>
      </w:pPr>
    </w:p>
    <w:p w14:paraId="1AE56F00" w14:textId="77777777" w:rsidR="00B509CC" w:rsidRDefault="00B509CC" w:rsidP="00B16C8C">
      <w:pPr>
        <w:pStyle w:val="NoSpacing"/>
        <w:jc w:val="center"/>
        <w:rPr>
          <w:rFonts w:ascii="Arial" w:eastAsia="Arial" w:hAnsi="Arial" w:cs="Arial"/>
          <w:b/>
          <w:bCs/>
          <w:noProof/>
          <w:sz w:val="24"/>
          <w:szCs w:val="24"/>
        </w:rPr>
      </w:pPr>
    </w:p>
    <w:p w14:paraId="28112095" w14:textId="77777777" w:rsidR="00B509CC" w:rsidRDefault="00B509CC" w:rsidP="00B16C8C">
      <w:pPr>
        <w:pStyle w:val="NoSpacing"/>
        <w:jc w:val="center"/>
        <w:rPr>
          <w:rFonts w:ascii="Arial" w:eastAsia="Arial" w:hAnsi="Arial" w:cs="Arial"/>
          <w:b/>
          <w:bCs/>
          <w:noProof/>
          <w:sz w:val="24"/>
          <w:szCs w:val="24"/>
        </w:rPr>
      </w:pPr>
    </w:p>
    <w:p w14:paraId="25022B16" w14:textId="77777777" w:rsidR="00B509CC" w:rsidRDefault="00B509CC" w:rsidP="00B16C8C">
      <w:pPr>
        <w:pStyle w:val="NoSpacing"/>
        <w:jc w:val="center"/>
        <w:rPr>
          <w:rFonts w:ascii="Arial" w:eastAsia="Arial" w:hAnsi="Arial" w:cs="Arial"/>
          <w:b/>
          <w:bCs/>
          <w:noProof/>
          <w:sz w:val="24"/>
          <w:szCs w:val="24"/>
        </w:rPr>
      </w:pPr>
    </w:p>
    <w:p w14:paraId="753508B1" w14:textId="240DB5AE" w:rsidR="00B16C8C" w:rsidRPr="00B16C8C" w:rsidRDefault="00B16C8C" w:rsidP="00B16C8C">
      <w:pPr>
        <w:pStyle w:val="NoSpacing"/>
        <w:jc w:val="center"/>
        <w:rPr>
          <w:rFonts w:ascii="Arial" w:eastAsia="Arial" w:hAnsi="Arial" w:cs="Arial"/>
          <w:b/>
          <w:bCs/>
          <w:noProof/>
          <w:sz w:val="24"/>
          <w:szCs w:val="24"/>
        </w:rPr>
      </w:pPr>
      <w:r w:rsidRPr="00B16C8C">
        <w:rPr>
          <w:rFonts w:ascii="Arial" w:eastAsia="Arial" w:hAnsi="Arial" w:cs="Arial"/>
          <w:b/>
          <w:bCs/>
          <w:noProof/>
          <w:sz w:val="24"/>
          <w:szCs w:val="24"/>
        </w:rPr>
        <w:t>S</w:t>
      </w:r>
      <w:r w:rsidR="006915E4">
        <w:rPr>
          <w:rFonts w:ascii="Arial" w:eastAsia="Arial" w:hAnsi="Arial" w:cs="Arial"/>
          <w:b/>
          <w:bCs/>
          <w:noProof/>
          <w:sz w:val="24"/>
          <w:szCs w:val="24"/>
        </w:rPr>
        <w:t xml:space="preserve">tate </w:t>
      </w:r>
      <w:r w:rsidR="0064016A">
        <w:rPr>
          <w:rFonts w:ascii="Arial" w:eastAsia="Arial" w:hAnsi="Arial" w:cs="Arial"/>
          <w:b/>
          <w:bCs/>
          <w:noProof/>
          <w:sz w:val="24"/>
          <w:szCs w:val="24"/>
        </w:rPr>
        <w:t>F</w:t>
      </w:r>
      <w:r w:rsidR="006915E4">
        <w:rPr>
          <w:rFonts w:ascii="Arial" w:eastAsia="Arial" w:hAnsi="Arial" w:cs="Arial"/>
          <w:b/>
          <w:bCs/>
          <w:noProof/>
          <w:sz w:val="24"/>
          <w:szCs w:val="24"/>
        </w:rPr>
        <w:t xml:space="preserve">ire </w:t>
      </w:r>
      <w:r w:rsidR="0064016A">
        <w:rPr>
          <w:rFonts w:ascii="Arial" w:eastAsia="Arial" w:hAnsi="Arial" w:cs="Arial"/>
          <w:b/>
          <w:bCs/>
          <w:noProof/>
          <w:sz w:val="24"/>
          <w:szCs w:val="24"/>
        </w:rPr>
        <w:t>C</w:t>
      </w:r>
      <w:r w:rsidR="006915E4">
        <w:rPr>
          <w:rFonts w:ascii="Arial" w:eastAsia="Arial" w:hAnsi="Arial" w:cs="Arial"/>
          <w:b/>
          <w:bCs/>
          <w:noProof/>
          <w:sz w:val="24"/>
          <w:szCs w:val="24"/>
        </w:rPr>
        <w:t>apacity</w:t>
      </w:r>
      <w:r w:rsidRPr="00B16C8C">
        <w:rPr>
          <w:rFonts w:ascii="Arial" w:eastAsia="Arial" w:hAnsi="Arial" w:cs="Arial"/>
          <w:b/>
          <w:bCs/>
          <w:noProof/>
          <w:sz w:val="24"/>
          <w:szCs w:val="24"/>
        </w:rPr>
        <w:t xml:space="preserve"> Grant Opportunity</w:t>
      </w:r>
    </w:p>
    <w:p w14:paraId="65C44DC3" w14:textId="5DF9B423" w:rsidR="00B16C8C" w:rsidRDefault="00B16C8C" w:rsidP="00B16C8C">
      <w:pPr>
        <w:pStyle w:val="NoSpacing"/>
        <w:jc w:val="center"/>
        <w:rPr>
          <w:rFonts w:ascii="Arial" w:eastAsia="Arial" w:hAnsi="Arial" w:cs="Arial"/>
          <w:noProof/>
          <w:sz w:val="20"/>
          <w:szCs w:val="20"/>
        </w:rPr>
      </w:pPr>
      <w:r w:rsidRPr="00B16C8C">
        <w:rPr>
          <w:rFonts w:ascii="Arial" w:eastAsia="Arial" w:hAnsi="Arial" w:cs="Arial"/>
          <w:b/>
          <w:bCs/>
          <w:noProof/>
          <w:sz w:val="24"/>
          <w:szCs w:val="24"/>
        </w:rPr>
        <w:t xml:space="preserve">Application Planning Tool </w:t>
      </w:r>
    </w:p>
    <w:p w14:paraId="14028E0A" w14:textId="77777777" w:rsidR="00B16C8C" w:rsidRDefault="00B16C8C" w:rsidP="00B16C8C">
      <w:pPr>
        <w:pStyle w:val="NoSpacing"/>
        <w:jc w:val="center"/>
        <w:rPr>
          <w:rFonts w:ascii="Arial" w:eastAsia="Arial" w:hAnsi="Arial" w:cs="Arial"/>
          <w:noProof/>
          <w:sz w:val="20"/>
          <w:szCs w:val="20"/>
        </w:rPr>
      </w:pPr>
    </w:p>
    <w:p w14:paraId="119B822C" w14:textId="3463492C" w:rsidR="00D54EAA" w:rsidRPr="007941B6" w:rsidRDefault="00D54EAA" w:rsidP="00B16C8C">
      <w:pPr>
        <w:pStyle w:val="NoSpacing"/>
        <w:jc w:val="center"/>
        <w:rPr>
          <w:rFonts w:ascii="Arial" w:eastAsia="Arial" w:hAnsi="Arial" w:cs="Arial"/>
          <w:noProof/>
          <w:sz w:val="24"/>
          <w:szCs w:val="24"/>
        </w:rPr>
      </w:pPr>
      <w:r w:rsidRPr="007941B6">
        <w:rPr>
          <w:rFonts w:ascii="Arial" w:eastAsia="Arial" w:hAnsi="Arial" w:cs="Arial"/>
          <w:noProof/>
          <w:sz w:val="24"/>
          <w:szCs w:val="24"/>
        </w:rPr>
        <w:t>California Fire Safe Council</w:t>
      </w:r>
    </w:p>
    <w:p w14:paraId="15DD9EA4" w14:textId="65295E49" w:rsidR="00D54EAA" w:rsidRPr="007941B6" w:rsidRDefault="00D54EAA" w:rsidP="00B16C8C">
      <w:pPr>
        <w:pStyle w:val="NoSpacing"/>
        <w:jc w:val="center"/>
        <w:rPr>
          <w:rFonts w:ascii="Arial" w:eastAsia="Arial" w:hAnsi="Arial" w:cs="Arial"/>
          <w:noProof/>
          <w:sz w:val="24"/>
          <w:szCs w:val="24"/>
        </w:rPr>
      </w:pPr>
      <w:r w:rsidRPr="007941B6">
        <w:rPr>
          <w:rFonts w:ascii="Arial" w:eastAsia="Arial" w:hAnsi="Arial" w:cs="Arial"/>
          <w:noProof/>
          <w:sz w:val="24"/>
          <w:szCs w:val="24"/>
        </w:rPr>
        <w:t>Grant Application Planning Tool</w:t>
      </w:r>
    </w:p>
    <w:p w14:paraId="721BA615" w14:textId="3CFF9360" w:rsidR="00D54EAA" w:rsidRDefault="00D54EAA" w:rsidP="00B16C8C">
      <w:pPr>
        <w:pStyle w:val="NoSpacing"/>
        <w:jc w:val="center"/>
        <w:rPr>
          <w:rFonts w:ascii="Arial" w:eastAsia="Arial" w:hAnsi="Arial" w:cs="Arial"/>
          <w:noProof/>
          <w:sz w:val="24"/>
          <w:szCs w:val="24"/>
        </w:rPr>
      </w:pPr>
      <w:r w:rsidRPr="007941B6">
        <w:rPr>
          <w:rFonts w:ascii="Arial" w:eastAsia="Arial" w:hAnsi="Arial" w:cs="Arial"/>
          <w:noProof/>
          <w:sz w:val="24"/>
          <w:szCs w:val="24"/>
        </w:rPr>
        <w:t>State Fire Assistance Grant Program</w:t>
      </w:r>
    </w:p>
    <w:p w14:paraId="6C6D84AB" w14:textId="1423845E" w:rsidR="007941B6" w:rsidRPr="007941B6" w:rsidRDefault="007941B6" w:rsidP="00B16C8C">
      <w:pPr>
        <w:pStyle w:val="NoSpacing"/>
        <w:jc w:val="center"/>
        <w:rPr>
          <w:rFonts w:ascii="Arial" w:eastAsia="Arial" w:hAnsi="Arial" w:cs="Arial"/>
          <w:noProof/>
          <w:sz w:val="24"/>
          <w:szCs w:val="24"/>
        </w:rPr>
      </w:pPr>
    </w:p>
    <w:p w14:paraId="1294077F" w14:textId="160187F8" w:rsidR="00B75EBF" w:rsidRPr="002A1F16" w:rsidRDefault="00D54EAA" w:rsidP="00B16C8C">
      <w:pPr>
        <w:spacing w:after="0" w:line="240" w:lineRule="auto"/>
        <w:jc w:val="center"/>
        <w:rPr>
          <w:rFonts w:ascii="Arial" w:eastAsia="Arial" w:hAnsi="Arial" w:cs="Arial"/>
          <w:i/>
          <w:sz w:val="24"/>
          <w:szCs w:val="24"/>
          <w:u w:val="single"/>
        </w:rPr>
      </w:pPr>
      <w:r w:rsidRPr="002A1F16">
        <w:rPr>
          <w:rFonts w:ascii="Arial" w:eastAsia="Arial" w:hAnsi="Arial" w:cs="Arial"/>
          <w:i/>
          <w:sz w:val="24"/>
          <w:szCs w:val="24"/>
        </w:rPr>
        <w:t>This document is for planning purposes only</w:t>
      </w:r>
      <w:r w:rsidRPr="004E05D0">
        <w:rPr>
          <w:rFonts w:ascii="Arial" w:eastAsia="Arial" w:hAnsi="Arial" w:cs="Arial"/>
          <w:i/>
          <w:iCs/>
          <w:noProof/>
          <w:sz w:val="24"/>
          <w:szCs w:val="24"/>
        </w:rPr>
        <w:t xml:space="preserve">.  </w:t>
      </w:r>
      <w:r w:rsidR="002A1F16">
        <w:rPr>
          <w:rFonts w:ascii="Arial" w:eastAsia="Arial" w:hAnsi="Arial" w:cs="Arial"/>
          <w:i/>
          <w:iCs/>
          <w:noProof/>
          <w:sz w:val="24"/>
          <w:szCs w:val="24"/>
        </w:rPr>
        <w:br/>
      </w:r>
      <w:r w:rsidR="005706E5" w:rsidRPr="004E05D0">
        <w:rPr>
          <w:rFonts w:ascii="Arial" w:eastAsia="Arial" w:hAnsi="Arial" w:cs="Arial"/>
          <w:i/>
          <w:iCs/>
          <w:noProof/>
          <w:sz w:val="24"/>
          <w:szCs w:val="24"/>
        </w:rPr>
        <w:t xml:space="preserve">The grant application must be submitted online </w:t>
      </w:r>
      <w:r w:rsidR="00F958E4" w:rsidRPr="004E05D0">
        <w:rPr>
          <w:rFonts w:ascii="Arial" w:eastAsia="Arial" w:hAnsi="Arial" w:cs="Arial"/>
          <w:i/>
          <w:iCs/>
          <w:noProof/>
          <w:sz w:val="24"/>
          <w:szCs w:val="24"/>
        </w:rPr>
        <w:t>at</w:t>
      </w:r>
      <w:r w:rsidR="00EA2EBB">
        <w:rPr>
          <w:rFonts w:ascii="Arial" w:eastAsia="Arial" w:hAnsi="Arial" w:cs="Arial"/>
          <w:i/>
          <w:iCs/>
          <w:noProof/>
          <w:sz w:val="24"/>
          <w:szCs w:val="24"/>
        </w:rPr>
        <w:t>:</w:t>
      </w:r>
      <w:r w:rsidR="00EA2EBB">
        <w:rPr>
          <w:rFonts w:ascii="Arial" w:eastAsia="Arial" w:hAnsi="Arial" w:cs="Arial"/>
          <w:i/>
          <w:iCs/>
          <w:noProof/>
          <w:sz w:val="24"/>
          <w:szCs w:val="24"/>
        </w:rPr>
        <w:br/>
      </w:r>
      <w:r w:rsidR="00F958E4" w:rsidRPr="002A1F16">
        <w:rPr>
          <w:rFonts w:ascii="Arial" w:eastAsia="Arial" w:hAnsi="Arial" w:cs="Arial"/>
          <w:i/>
          <w:sz w:val="24"/>
          <w:szCs w:val="24"/>
          <w:u w:val="single"/>
        </w:rPr>
        <w:t xml:space="preserve"> </w:t>
      </w:r>
      <w:r w:rsidR="004E05D0" w:rsidRPr="002A1F16">
        <w:rPr>
          <w:rFonts w:ascii="Arial" w:eastAsia="Arial" w:hAnsi="Arial" w:cs="Arial"/>
          <w:i/>
          <w:sz w:val="24"/>
          <w:szCs w:val="24"/>
          <w:u w:val="single"/>
        </w:rPr>
        <w:fldChar w:fldCharType="begin"/>
      </w:r>
      <w:ins w:id="0" w:author="Morgan Galliano" w:date="2024-01-03T08:03:00Z">
        <w:r w:rsidR="004E05D0" w:rsidRPr="002A1F16">
          <w:rPr>
            <w:rFonts w:ascii="Arial" w:eastAsia="Arial" w:hAnsi="Arial" w:cs="Arial"/>
            <w:i/>
            <w:sz w:val="24"/>
            <w:szCs w:val="24"/>
            <w:u w:val="single"/>
          </w:rPr>
          <w:instrText>HYPERLINK "</w:instrText>
        </w:r>
      </w:ins>
      <w:r w:rsidR="004E05D0" w:rsidRPr="002A1F16">
        <w:rPr>
          <w:rFonts w:ascii="Arial" w:eastAsia="Arial" w:hAnsi="Arial" w:cs="Arial"/>
          <w:i/>
          <w:sz w:val="24"/>
          <w:szCs w:val="24"/>
          <w:u w:val="single"/>
        </w:rPr>
        <w:instrText>https://www.zoomgrants.com/zgf/23-24SFC</w:instrText>
      </w:r>
      <w:ins w:id="1" w:author="Morgan Galliano" w:date="2024-01-03T08:03:00Z">
        <w:r w:rsidR="004E05D0" w:rsidRPr="002A1F16">
          <w:rPr>
            <w:rFonts w:ascii="Arial" w:eastAsia="Arial" w:hAnsi="Arial" w:cs="Arial"/>
            <w:i/>
            <w:sz w:val="24"/>
            <w:szCs w:val="24"/>
            <w:u w:val="single"/>
          </w:rPr>
          <w:instrText>"</w:instrText>
        </w:r>
      </w:ins>
      <w:r w:rsidR="004E05D0" w:rsidRPr="002A1F16">
        <w:rPr>
          <w:rFonts w:ascii="Arial" w:eastAsia="Arial" w:hAnsi="Arial" w:cs="Arial"/>
          <w:i/>
          <w:sz w:val="24"/>
          <w:szCs w:val="24"/>
          <w:u w:val="single"/>
        </w:rPr>
      </w:r>
      <w:r w:rsidR="004E05D0" w:rsidRPr="002A1F16">
        <w:rPr>
          <w:rFonts w:ascii="Arial" w:eastAsia="Arial" w:hAnsi="Arial" w:cs="Arial"/>
          <w:i/>
          <w:sz w:val="24"/>
          <w:szCs w:val="24"/>
          <w:u w:val="single"/>
        </w:rPr>
        <w:fldChar w:fldCharType="separate"/>
      </w:r>
      <w:r w:rsidR="004E05D0" w:rsidRPr="001D6666">
        <w:rPr>
          <w:rStyle w:val="Hyperlink"/>
          <w:rFonts w:ascii="Arial" w:eastAsia="Arial" w:hAnsi="Arial" w:cs="Arial"/>
          <w:i/>
          <w:iCs/>
          <w:noProof/>
          <w:sz w:val="24"/>
          <w:szCs w:val="24"/>
        </w:rPr>
        <w:t>https://www.zoomgrants.com/zgf/23-24SFC</w:t>
      </w:r>
      <w:r w:rsidR="004E05D0" w:rsidRPr="002A1F16">
        <w:rPr>
          <w:rFonts w:ascii="Arial" w:eastAsia="Arial" w:hAnsi="Arial" w:cs="Arial"/>
          <w:i/>
          <w:sz w:val="24"/>
          <w:szCs w:val="24"/>
          <w:u w:val="single"/>
        </w:rPr>
        <w:fldChar w:fldCharType="end"/>
      </w:r>
    </w:p>
    <w:p w14:paraId="47BE49E3" w14:textId="4468E0AB" w:rsidR="00D54EAA" w:rsidRDefault="00D54EAA" w:rsidP="2A841F6A">
      <w:pPr>
        <w:spacing w:after="0" w:line="240" w:lineRule="auto"/>
        <w:jc w:val="center"/>
        <w:rPr>
          <w:rFonts w:ascii="Arial" w:eastAsia="Arial" w:hAnsi="Arial" w:cs="Arial"/>
          <w:b/>
          <w:bCs/>
          <w:i/>
          <w:iCs/>
          <w:noProof/>
          <w:sz w:val="20"/>
          <w:szCs w:val="20"/>
        </w:rPr>
      </w:pPr>
    </w:p>
    <w:p w14:paraId="1083C205" w14:textId="77777777" w:rsidR="00205C8C" w:rsidRDefault="00205C8C" w:rsidP="2A841F6A">
      <w:pPr>
        <w:spacing w:after="0" w:line="240" w:lineRule="auto"/>
        <w:jc w:val="center"/>
        <w:rPr>
          <w:rFonts w:ascii="Arial" w:eastAsia="Arial" w:hAnsi="Arial" w:cs="Arial"/>
          <w:b/>
          <w:bCs/>
          <w:i/>
          <w:iCs/>
          <w:noProof/>
          <w:sz w:val="20"/>
          <w:szCs w:val="20"/>
        </w:rPr>
      </w:pPr>
    </w:p>
    <w:p w14:paraId="2864BAA6" w14:textId="412DAE47" w:rsidR="0090044D" w:rsidRDefault="00F77BD0" w:rsidP="2A841F6A">
      <w:pPr>
        <w:spacing w:after="0" w:line="240" w:lineRule="auto"/>
        <w:jc w:val="center"/>
        <w:rPr>
          <w:rFonts w:ascii="Arial" w:eastAsia="Arial" w:hAnsi="Arial" w:cs="Arial"/>
          <w:b/>
          <w:bCs/>
          <w:i/>
          <w:iCs/>
          <w:noProof/>
          <w:sz w:val="20"/>
          <w:szCs w:val="20"/>
        </w:rPr>
      </w:pPr>
      <w:r>
        <w:rPr>
          <w:rFonts w:ascii="Arial" w:eastAsia="Arial" w:hAnsi="Arial" w:cs="Arial"/>
          <w:b/>
          <w:bCs/>
          <w:i/>
          <w:iCs/>
          <w:noProof/>
          <w:sz w:val="20"/>
          <w:szCs w:val="20"/>
        </w:rPr>
        <w:drawing>
          <wp:inline distT="0" distB="0" distL="0" distR="0" wp14:anchorId="5FABE8BC" wp14:editId="5E5B8229">
            <wp:extent cx="4385588" cy="1899920"/>
            <wp:effectExtent l="0" t="0" r="0" b="5080"/>
            <wp:docPr id="354510792" name="Picture 1" descr="A landscape with trees and mounta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510792" name="Picture 1" descr="A landscape with trees and mountains&#10;&#10;Description automatically generated"/>
                    <pic:cNvPicPr/>
                  </pic:nvPicPr>
                  <pic:blipFill rotWithShape="1">
                    <a:blip r:embed="rId12" cstate="print">
                      <a:extLst>
                        <a:ext uri="{28A0092B-C50C-407E-A947-70E740481C1C}">
                          <a14:useLocalDpi xmlns:a14="http://schemas.microsoft.com/office/drawing/2010/main" val="0"/>
                        </a:ext>
                      </a:extLst>
                    </a:blip>
                    <a:srcRect b="42237"/>
                    <a:stretch/>
                  </pic:blipFill>
                  <pic:spPr bwMode="auto">
                    <a:xfrm>
                      <a:off x="0" y="0"/>
                      <a:ext cx="4408591" cy="1909886"/>
                    </a:xfrm>
                    <a:prstGeom prst="rect">
                      <a:avLst/>
                    </a:prstGeom>
                    <a:ln>
                      <a:noFill/>
                    </a:ln>
                    <a:extLst>
                      <a:ext uri="{53640926-AAD7-44D8-BBD7-CCE9431645EC}">
                        <a14:shadowObscured xmlns:a14="http://schemas.microsoft.com/office/drawing/2010/main"/>
                      </a:ext>
                    </a:extLst>
                  </pic:spPr>
                </pic:pic>
              </a:graphicData>
            </a:graphic>
          </wp:inline>
        </w:drawing>
      </w:r>
    </w:p>
    <w:p w14:paraId="3B6E7ADA" w14:textId="77777777" w:rsidR="00F77BD0" w:rsidRPr="004D3C36" w:rsidRDefault="00F77BD0" w:rsidP="2A841F6A">
      <w:pPr>
        <w:spacing w:after="0" w:line="240" w:lineRule="auto"/>
        <w:jc w:val="center"/>
        <w:rPr>
          <w:rFonts w:ascii="Arial" w:eastAsia="Arial" w:hAnsi="Arial" w:cs="Arial"/>
          <w:b/>
          <w:bCs/>
          <w:i/>
          <w:iCs/>
          <w:noProof/>
          <w:sz w:val="20"/>
          <w:szCs w:val="20"/>
        </w:rPr>
      </w:pPr>
    </w:p>
    <w:p w14:paraId="37BB74DF" w14:textId="06110673" w:rsidR="00D54EAA" w:rsidRPr="004D3C36" w:rsidRDefault="00D54EAA" w:rsidP="00846750">
      <w:pPr>
        <w:spacing w:after="0"/>
        <w:rPr>
          <w:rFonts w:ascii="Arial" w:eastAsia="Arial" w:hAnsi="Arial" w:cs="Arial"/>
          <w:sz w:val="20"/>
          <w:szCs w:val="20"/>
        </w:rPr>
      </w:pPr>
      <w:r w:rsidRPr="004D3C36">
        <w:rPr>
          <w:rFonts w:ascii="Arial" w:eastAsia="Arial" w:hAnsi="Arial" w:cs="Arial"/>
          <w:sz w:val="20"/>
          <w:szCs w:val="20"/>
        </w:rPr>
        <w:t xml:space="preserve">This document is a planning tool designed to assist prospective applicants to California Fire Safe Council’s </w:t>
      </w:r>
      <w:r w:rsidR="00EA20DF">
        <w:rPr>
          <w:rFonts w:ascii="Arial" w:eastAsia="Arial" w:hAnsi="Arial" w:cs="Arial"/>
          <w:sz w:val="20"/>
          <w:szCs w:val="20"/>
        </w:rPr>
        <w:t>S</w:t>
      </w:r>
      <w:r w:rsidR="0045152B">
        <w:rPr>
          <w:rFonts w:ascii="Arial" w:eastAsia="Arial" w:hAnsi="Arial" w:cs="Arial"/>
          <w:sz w:val="20"/>
          <w:szCs w:val="20"/>
        </w:rPr>
        <w:t xml:space="preserve">tate </w:t>
      </w:r>
      <w:r w:rsidR="00EA20DF">
        <w:rPr>
          <w:rFonts w:ascii="Arial" w:eastAsia="Arial" w:hAnsi="Arial" w:cs="Arial"/>
          <w:sz w:val="20"/>
          <w:szCs w:val="20"/>
        </w:rPr>
        <w:t>F</w:t>
      </w:r>
      <w:r w:rsidR="0045152B">
        <w:rPr>
          <w:rFonts w:ascii="Arial" w:eastAsia="Arial" w:hAnsi="Arial" w:cs="Arial"/>
          <w:sz w:val="20"/>
          <w:szCs w:val="20"/>
        </w:rPr>
        <w:t xml:space="preserve">ire </w:t>
      </w:r>
      <w:r w:rsidR="00EA20DF">
        <w:rPr>
          <w:rFonts w:ascii="Arial" w:eastAsia="Arial" w:hAnsi="Arial" w:cs="Arial"/>
          <w:sz w:val="20"/>
          <w:szCs w:val="20"/>
        </w:rPr>
        <w:t>C</w:t>
      </w:r>
      <w:r w:rsidR="0045152B">
        <w:rPr>
          <w:rFonts w:ascii="Arial" w:eastAsia="Arial" w:hAnsi="Arial" w:cs="Arial"/>
          <w:sz w:val="20"/>
          <w:szCs w:val="20"/>
        </w:rPr>
        <w:t>apacity</w:t>
      </w:r>
      <w:r w:rsidRPr="004D3C36">
        <w:rPr>
          <w:rFonts w:ascii="Arial" w:eastAsia="Arial" w:hAnsi="Arial" w:cs="Arial"/>
          <w:sz w:val="20"/>
          <w:szCs w:val="20"/>
        </w:rPr>
        <w:t xml:space="preserve"> (</w:t>
      </w:r>
      <w:r w:rsidR="0064016A">
        <w:rPr>
          <w:rFonts w:ascii="Arial" w:eastAsia="Arial" w:hAnsi="Arial" w:cs="Arial"/>
          <w:sz w:val="20"/>
          <w:szCs w:val="20"/>
        </w:rPr>
        <w:t xml:space="preserve">formerly </w:t>
      </w:r>
      <w:r w:rsidRPr="004D3C36">
        <w:rPr>
          <w:rFonts w:ascii="Arial" w:eastAsia="Arial" w:hAnsi="Arial" w:cs="Arial"/>
          <w:sz w:val="20"/>
          <w:szCs w:val="20"/>
        </w:rPr>
        <w:t xml:space="preserve">STATE FIRE ASSISTANCE) Grant Program. The planning tool is a Microsoft Word file containing the grant application questions and instructions.  The application can be shared and edited with collaborators offline. </w:t>
      </w:r>
      <w:r w:rsidR="00095EC6">
        <w:rPr>
          <w:rFonts w:ascii="Arial" w:eastAsia="Arial" w:hAnsi="Arial" w:cs="Arial"/>
          <w:sz w:val="20"/>
          <w:szCs w:val="20"/>
        </w:rPr>
        <w:t>Application</w:t>
      </w:r>
      <w:r w:rsidRPr="004D3C36">
        <w:rPr>
          <w:rFonts w:ascii="Arial" w:eastAsia="Arial" w:hAnsi="Arial" w:cs="Arial"/>
          <w:sz w:val="20"/>
          <w:szCs w:val="20"/>
        </w:rPr>
        <w:t xml:space="preserve"> </w:t>
      </w:r>
      <w:r w:rsidR="00095EC6">
        <w:rPr>
          <w:rFonts w:ascii="Arial" w:eastAsia="Arial" w:hAnsi="Arial" w:cs="Arial"/>
          <w:sz w:val="20"/>
          <w:szCs w:val="20"/>
        </w:rPr>
        <w:t>question responses</w:t>
      </w:r>
      <w:r w:rsidRPr="004D3C36">
        <w:rPr>
          <w:rFonts w:ascii="Arial" w:eastAsia="Arial" w:hAnsi="Arial" w:cs="Arial"/>
          <w:sz w:val="20"/>
          <w:szCs w:val="20"/>
        </w:rPr>
        <w:t xml:space="preserve"> can be pasted from the planning tool to the ZoomGrants application.</w:t>
      </w:r>
      <w:r w:rsidR="00095EC6">
        <w:rPr>
          <w:rFonts w:ascii="Arial" w:eastAsia="Arial" w:hAnsi="Arial" w:cs="Arial"/>
          <w:sz w:val="20"/>
          <w:szCs w:val="20"/>
        </w:rPr>
        <w:t xml:space="preserve">  Be sure to check</w:t>
      </w:r>
      <w:r w:rsidR="007D305A">
        <w:rPr>
          <w:rFonts w:ascii="Arial" w:eastAsia="Arial" w:hAnsi="Arial" w:cs="Arial"/>
          <w:sz w:val="20"/>
          <w:szCs w:val="20"/>
        </w:rPr>
        <w:t xml:space="preserve"> for</w:t>
      </w:r>
      <w:r w:rsidR="00095EC6">
        <w:rPr>
          <w:rFonts w:ascii="Arial" w:eastAsia="Arial" w:hAnsi="Arial" w:cs="Arial"/>
          <w:sz w:val="20"/>
          <w:szCs w:val="20"/>
        </w:rPr>
        <w:t xml:space="preserve"> character limits</w:t>
      </w:r>
      <w:r w:rsidR="006A309A">
        <w:rPr>
          <w:rFonts w:ascii="Arial" w:eastAsia="Arial" w:hAnsi="Arial" w:cs="Arial"/>
          <w:sz w:val="20"/>
          <w:szCs w:val="20"/>
        </w:rPr>
        <w:t xml:space="preserve"> when copying,</w:t>
      </w:r>
      <w:r w:rsidR="00095EC6">
        <w:rPr>
          <w:rFonts w:ascii="Arial" w:eastAsia="Arial" w:hAnsi="Arial" w:cs="Arial"/>
          <w:sz w:val="20"/>
          <w:szCs w:val="20"/>
        </w:rPr>
        <w:t xml:space="preserve"> as they may vary slightly between the</w:t>
      </w:r>
      <w:r w:rsidR="007D305A">
        <w:rPr>
          <w:rFonts w:ascii="Arial" w:eastAsia="Arial" w:hAnsi="Arial" w:cs="Arial"/>
          <w:sz w:val="20"/>
          <w:szCs w:val="20"/>
        </w:rPr>
        <w:t xml:space="preserve"> planning tool and ZoomGrants fields. </w:t>
      </w:r>
      <w:r w:rsidR="00095EC6">
        <w:rPr>
          <w:rFonts w:ascii="Arial" w:eastAsia="Arial" w:hAnsi="Arial" w:cs="Arial"/>
          <w:sz w:val="20"/>
          <w:szCs w:val="20"/>
        </w:rPr>
        <w:t xml:space="preserve"> </w:t>
      </w:r>
    </w:p>
    <w:p w14:paraId="219BB0F5" w14:textId="77777777" w:rsidR="003C4236" w:rsidRPr="004D3C36" w:rsidRDefault="003C4236" w:rsidP="00846750">
      <w:pPr>
        <w:spacing w:after="0"/>
        <w:rPr>
          <w:rFonts w:ascii="Arial" w:eastAsia="Arial" w:hAnsi="Arial" w:cs="Arial"/>
          <w:sz w:val="20"/>
          <w:szCs w:val="20"/>
        </w:rPr>
      </w:pPr>
    </w:p>
    <w:p w14:paraId="7B806504" w14:textId="621F0D21" w:rsidR="003C4236" w:rsidRPr="003C4236" w:rsidRDefault="003C4236" w:rsidP="00846750">
      <w:pPr>
        <w:spacing w:after="0" w:line="240" w:lineRule="auto"/>
        <w:rPr>
          <w:rFonts w:ascii="Arial" w:eastAsia="Arial" w:hAnsi="Arial" w:cs="Arial"/>
          <w:sz w:val="20"/>
          <w:szCs w:val="20"/>
        </w:rPr>
      </w:pPr>
      <w:r w:rsidRPr="003C4236">
        <w:rPr>
          <w:rFonts w:ascii="Arial" w:eastAsia="Arial" w:hAnsi="Arial" w:cs="Arial"/>
          <w:sz w:val="20"/>
          <w:szCs w:val="20"/>
        </w:rPr>
        <w:t>The SFC grant application is organized into five tabs in ZoomGrants. Each tab contains required information that must be completed before the application can be submitted. Users must first create a new user account in ZoomGrants to view</w:t>
      </w:r>
      <w:r w:rsidR="00E80BE7">
        <w:rPr>
          <w:rFonts w:ascii="Arial" w:eastAsia="Arial" w:hAnsi="Arial" w:cs="Arial"/>
          <w:sz w:val="20"/>
          <w:szCs w:val="20"/>
        </w:rPr>
        <w:t xml:space="preserve"> the application</w:t>
      </w:r>
      <w:r w:rsidRPr="003C4236">
        <w:rPr>
          <w:rFonts w:ascii="Arial" w:eastAsia="Arial" w:hAnsi="Arial" w:cs="Arial"/>
          <w:sz w:val="20"/>
          <w:szCs w:val="20"/>
        </w:rPr>
        <w:t xml:space="preserve"> and apply.</w:t>
      </w:r>
    </w:p>
    <w:p w14:paraId="2D7F579E" w14:textId="77777777" w:rsidR="00D54EAA" w:rsidRPr="004D3C36" w:rsidRDefault="00D54EAA" w:rsidP="00846750">
      <w:pPr>
        <w:spacing w:after="0"/>
        <w:rPr>
          <w:rFonts w:ascii="Arial" w:eastAsia="Arial" w:hAnsi="Arial" w:cs="Arial"/>
          <w:sz w:val="20"/>
          <w:szCs w:val="20"/>
        </w:rPr>
      </w:pPr>
    </w:p>
    <w:p w14:paraId="08A9AF30" w14:textId="082CF441" w:rsidR="00205C8C" w:rsidRDefault="003C4236" w:rsidP="00846750">
      <w:pPr>
        <w:spacing w:after="0" w:line="240" w:lineRule="auto"/>
        <w:rPr>
          <w:rStyle w:val="Hyperlink"/>
        </w:rPr>
      </w:pPr>
      <w:r>
        <w:rPr>
          <w:rFonts w:ascii="Arial" w:eastAsia="Arial" w:hAnsi="Arial" w:cs="Arial"/>
          <w:sz w:val="20"/>
          <w:szCs w:val="20"/>
        </w:rPr>
        <w:t>The link to the 23/24 SFC grant program application and a</w:t>
      </w:r>
      <w:r w:rsidR="00D54EAA" w:rsidRPr="004D3C36">
        <w:rPr>
          <w:rFonts w:ascii="Arial" w:eastAsia="Arial" w:hAnsi="Arial" w:cs="Arial"/>
          <w:sz w:val="20"/>
          <w:szCs w:val="20"/>
        </w:rPr>
        <w:t>dditional information and resources are available on the California Fire Safe Council website</w:t>
      </w:r>
      <w:r w:rsidR="00975611">
        <w:t xml:space="preserve">: </w:t>
      </w:r>
      <w:r w:rsidR="00F41C59">
        <w:br/>
      </w:r>
      <w:hyperlink r:id="rId13" w:history="1">
        <w:r w:rsidR="00975611">
          <w:rPr>
            <w:rStyle w:val="Hyperlink"/>
          </w:rPr>
          <w:t>https://cafiresafecouncil.org/grants-and-funding/2023-2024-sfc-grant-program/</w:t>
        </w:r>
      </w:hyperlink>
    </w:p>
    <w:p w14:paraId="3FA32294" w14:textId="77777777" w:rsidR="00205C8C" w:rsidRDefault="00205C8C">
      <w:pPr>
        <w:rPr>
          <w:rStyle w:val="Hyperlink"/>
        </w:rPr>
      </w:pPr>
      <w:r>
        <w:rPr>
          <w:rStyle w:val="Hyperlink"/>
        </w:rPr>
        <w:br w:type="page"/>
      </w:r>
    </w:p>
    <w:p w14:paraId="76FDF856" w14:textId="77777777" w:rsidR="00D54EAA" w:rsidRPr="001E45DE" w:rsidRDefault="00D54EAA" w:rsidP="00846750">
      <w:pPr>
        <w:spacing w:after="0" w:line="240" w:lineRule="auto"/>
        <w:rPr>
          <w:rFonts w:ascii="Arial" w:eastAsia="Arial" w:hAnsi="Arial" w:cs="Arial"/>
          <w:sz w:val="20"/>
          <w:szCs w:val="20"/>
        </w:rPr>
      </w:pPr>
    </w:p>
    <w:p w14:paraId="70B28938" w14:textId="77777777" w:rsidR="00D54EAA" w:rsidRPr="001E45DE" w:rsidRDefault="00D54EAA" w:rsidP="00D54EAA">
      <w:pPr>
        <w:spacing w:after="0" w:line="240" w:lineRule="auto"/>
        <w:rPr>
          <w:rFonts w:ascii="Arial" w:eastAsia="Arial" w:hAnsi="Arial" w:cs="Arial"/>
          <w:sz w:val="20"/>
          <w:szCs w:val="20"/>
        </w:rPr>
      </w:pPr>
    </w:p>
    <w:p w14:paraId="39393709" w14:textId="77777777" w:rsidR="00CB2F58" w:rsidRDefault="00CB2F58" w:rsidP="008C30B1">
      <w:pPr>
        <w:pStyle w:val="NoSpacing"/>
        <w:ind w:left="720"/>
        <w:rPr>
          <w:rFonts w:ascii="Arial" w:eastAsia="Arial" w:hAnsi="Arial" w:cs="Arial"/>
          <w:sz w:val="20"/>
          <w:szCs w:val="20"/>
        </w:rPr>
      </w:pPr>
    </w:p>
    <w:p w14:paraId="7E537B6C" w14:textId="77777777" w:rsidR="001D3422" w:rsidRDefault="001D3422" w:rsidP="00B16C8C">
      <w:pPr>
        <w:pStyle w:val="NoSpacing"/>
        <w:ind w:left="720"/>
        <w:rPr>
          <w:rFonts w:ascii="Arial" w:eastAsia="Arial" w:hAnsi="Arial" w:cs="Arial"/>
          <w:sz w:val="20"/>
          <w:szCs w:val="20"/>
        </w:rPr>
      </w:pPr>
    </w:p>
    <w:bookmarkStart w:id="2" w:name="SNAPSHOT" w:displacedByCustomXml="next"/>
    <w:sdt>
      <w:sdtPr>
        <w:rPr>
          <w:rFonts w:asciiTheme="minorHAnsi" w:eastAsiaTheme="minorHAnsi" w:hAnsiTheme="minorHAnsi" w:cstheme="minorBidi"/>
          <w:color w:val="auto"/>
          <w:sz w:val="22"/>
          <w:szCs w:val="22"/>
        </w:rPr>
        <w:id w:val="833116584"/>
        <w:docPartObj>
          <w:docPartGallery w:val="Table of Contents"/>
          <w:docPartUnique/>
        </w:docPartObj>
      </w:sdtPr>
      <w:sdtEndPr>
        <w:rPr>
          <w:b/>
          <w:bCs/>
          <w:noProof/>
        </w:rPr>
      </w:sdtEndPr>
      <w:sdtContent>
        <w:p w14:paraId="39DDD193" w14:textId="387FC5D0" w:rsidR="0063469D" w:rsidRDefault="0063469D">
          <w:pPr>
            <w:pStyle w:val="TOCHeading"/>
          </w:pPr>
          <w:r>
            <w:t>Contents</w:t>
          </w:r>
        </w:p>
        <w:p w14:paraId="01010609" w14:textId="4C0BD052" w:rsidR="00FC3890" w:rsidRDefault="0063469D">
          <w:pPr>
            <w:pStyle w:val="TOC1"/>
            <w:rPr>
              <w:rFonts w:eastAsiaTheme="minorEastAsia"/>
              <w:noProof/>
              <w:kern w:val="2"/>
              <w14:ligatures w14:val="standardContextual"/>
            </w:rPr>
          </w:pPr>
          <w:r>
            <w:fldChar w:fldCharType="begin"/>
          </w:r>
          <w:r>
            <w:instrText xml:space="preserve"> TOC \o "1-3" \h \z \u </w:instrText>
          </w:r>
          <w:r>
            <w:fldChar w:fldCharType="separate"/>
          </w:r>
          <w:hyperlink w:anchor="_Toc157613211" w:history="1">
            <w:r w:rsidR="00FC3890" w:rsidRPr="001B339C">
              <w:rPr>
                <w:rStyle w:val="Hyperlink"/>
                <w:noProof/>
              </w:rPr>
              <w:t>APPLICATION CHECKLIST</w:t>
            </w:r>
            <w:r w:rsidR="00FC3890">
              <w:rPr>
                <w:noProof/>
                <w:webHidden/>
              </w:rPr>
              <w:tab/>
            </w:r>
            <w:r w:rsidR="00FC3890">
              <w:rPr>
                <w:noProof/>
                <w:webHidden/>
              </w:rPr>
              <w:fldChar w:fldCharType="begin"/>
            </w:r>
            <w:r w:rsidR="00FC3890">
              <w:rPr>
                <w:noProof/>
                <w:webHidden/>
              </w:rPr>
              <w:instrText xml:space="preserve"> PAGEREF _Toc157613211 \h </w:instrText>
            </w:r>
            <w:r w:rsidR="00FC3890">
              <w:rPr>
                <w:noProof/>
                <w:webHidden/>
              </w:rPr>
            </w:r>
            <w:r w:rsidR="00FC3890">
              <w:rPr>
                <w:noProof/>
                <w:webHidden/>
              </w:rPr>
              <w:fldChar w:fldCharType="separate"/>
            </w:r>
            <w:r w:rsidR="00FC3890">
              <w:rPr>
                <w:noProof/>
                <w:webHidden/>
              </w:rPr>
              <w:t>3</w:t>
            </w:r>
            <w:r w:rsidR="00FC3890">
              <w:rPr>
                <w:noProof/>
                <w:webHidden/>
              </w:rPr>
              <w:fldChar w:fldCharType="end"/>
            </w:r>
          </w:hyperlink>
        </w:p>
        <w:p w14:paraId="1F5129E4" w14:textId="3B1A2244" w:rsidR="00FC3890" w:rsidRDefault="00000000">
          <w:pPr>
            <w:pStyle w:val="TOC1"/>
            <w:rPr>
              <w:rFonts w:eastAsiaTheme="minorEastAsia"/>
              <w:noProof/>
              <w:kern w:val="2"/>
              <w14:ligatures w14:val="standardContextual"/>
            </w:rPr>
          </w:pPr>
          <w:hyperlink w:anchor="_Toc157613212" w:history="1">
            <w:r w:rsidR="00FC3890" w:rsidRPr="001B339C">
              <w:rPr>
                <w:rStyle w:val="Hyperlink"/>
                <w:noProof/>
              </w:rPr>
              <w:t>TAB 1: APPLICATION SUMMARY</w:t>
            </w:r>
            <w:r w:rsidR="00FC3890">
              <w:rPr>
                <w:noProof/>
                <w:webHidden/>
              </w:rPr>
              <w:tab/>
            </w:r>
            <w:r w:rsidR="00FC3890">
              <w:rPr>
                <w:noProof/>
                <w:webHidden/>
              </w:rPr>
              <w:fldChar w:fldCharType="begin"/>
            </w:r>
            <w:r w:rsidR="00FC3890">
              <w:rPr>
                <w:noProof/>
                <w:webHidden/>
              </w:rPr>
              <w:instrText xml:space="preserve"> PAGEREF _Toc157613212 \h </w:instrText>
            </w:r>
            <w:r w:rsidR="00FC3890">
              <w:rPr>
                <w:noProof/>
                <w:webHidden/>
              </w:rPr>
            </w:r>
            <w:r w:rsidR="00FC3890">
              <w:rPr>
                <w:noProof/>
                <w:webHidden/>
              </w:rPr>
              <w:fldChar w:fldCharType="separate"/>
            </w:r>
            <w:r w:rsidR="00FC3890">
              <w:rPr>
                <w:noProof/>
                <w:webHidden/>
              </w:rPr>
              <w:t>4</w:t>
            </w:r>
            <w:r w:rsidR="00FC3890">
              <w:rPr>
                <w:noProof/>
                <w:webHidden/>
              </w:rPr>
              <w:fldChar w:fldCharType="end"/>
            </w:r>
          </w:hyperlink>
        </w:p>
        <w:p w14:paraId="07C0C029" w14:textId="380F1AB0" w:rsidR="00FC3890" w:rsidRDefault="00000000">
          <w:pPr>
            <w:pStyle w:val="TOC1"/>
            <w:rPr>
              <w:rFonts w:eastAsiaTheme="minorEastAsia"/>
              <w:noProof/>
              <w:kern w:val="2"/>
              <w14:ligatures w14:val="standardContextual"/>
            </w:rPr>
          </w:pPr>
          <w:hyperlink w:anchor="_Toc157613213" w:history="1">
            <w:r w:rsidR="00FC3890" w:rsidRPr="001B339C">
              <w:rPr>
                <w:rStyle w:val="Hyperlink"/>
                <w:noProof/>
              </w:rPr>
              <w:t>TAB 2: ORGANIZATION INFORMATION</w:t>
            </w:r>
            <w:r w:rsidR="00FC3890">
              <w:rPr>
                <w:noProof/>
                <w:webHidden/>
              </w:rPr>
              <w:tab/>
            </w:r>
            <w:r w:rsidR="00FC3890">
              <w:rPr>
                <w:noProof/>
                <w:webHidden/>
              </w:rPr>
              <w:fldChar w:fldCharType="begin"/>
            </w:r>
            <w:r w:rsidR="00FC3890">
              <w:rPr>
                <w:noProof/>
                <w:webHidden/>
              </w:rPr>
              <w:instrText xml:space="preserve"> PAGEREF _Toc157613213 \h </w:instrText>
            </w:r>
            <w:r w:rsidR="00FC3890">
              <w:rPr>
                <w:noProof/>
                <w:webHidden/>
              </w:rPr>
            </w:r>
            <w:r w:rsidR="00FC3890">
              <w:rPr>
                <w:noProof/>
                <w:webHidden/>
              </w:rPr>
              <w:fldChar w:fldCharType="separate"/>
            </w:r>
            <w:r w:rsidR="00FC3890">
              <w:rPr>
                <w:noProof/>
                <w:webHidden/>
              </w:rPr>
              <w:t>5</w:t>
            </w:r>
            <w:r w:rsidR="00FC3890">
              <w:rPr>
                <w:noProof/>
                <w:webHidden/>
              </w:rPr>
              <w:fldChar w:fldCharType="end"/>
            </w:r>
          </w:hyperlink>
        </w:p>
        <w:p w14:paraId="0898A9F2" w14:textId="22B84008" w:rsidR="00FC3890" w:rsidRDefault="00000000">
          <w:pPr>
            <w:pStyle w:val="TOC2"/>
            <w:rPr>
              <w:rFonts w:eastAsiaTheme="minorEastAsia"/>
              <w:noProof/>
              <w:kern w:val="2"/>
              <w14:ligatures w14:val="standardContextual"/>
            </w:rPr>
          </w:pPr>
          <w:hyperlink w:anchor="_Toc157613214" w:history="1">
            <w:r w:rsidR="00FC3890" w:rsidRPr="001B339C">
              <w:rPr>
                <w:rStyle w:val="Hyperlink"/>
                <w:noProof/>
              </w:rPr>
              <w:t>APPLICANT INFORMATION</w:t>
            </w:r>
            <w:r w:rsidR="00FC3890">
              <w:rPr>
                <w:noProof/>
                <w:webHidden/>
              </w:rPr>
              <w:tab/>
            </w:r>
            <w:r w:rsidR="00FC3890">
              <w:rPr>
                <w:noProof/>
                <w:webHidden/>
              </w:rPr>
              <w:fldChar w:fldCharType="begin"/>
            </w:r>
            <w:r w:rsidR="00FC3890">
              <w:rPr>
                <w:noProof/>
                <w:webHidden/>
              </w:rPr>
              <w:instrText xml:space="preserve"> PAGEREF _Toc157613214 \h </w:instrText>
            </w:r>
            <w:r w:rsidR="00FC3890">
              <w:rPr>
                <w:noProof/>
                <w:webHidden/>
              </w:rPr>
            </w:r>
            <w:r w:rsidR="00FC3890">
              <w:rPr>
                <w:noProof/>
                <w:webHidden/>
              </w:rPr>
              <w:fldChar w:fldCharType="separate"/>
            </w:r>
            <w:r w:rsidR="00FC3890">
              <w:rPr>
                <w:noProof/>
                <w:webHidden/>
              </w:rPr>
              <w:t>5</w:t>
            </w:r>
            <w:r w:rsidR="00FC3890">
              <w:rPr>
                <w:noProof/>
                <w:webHidden/>
              </w:rPr>
              <w:fldChar w:fldCharType="end"/>
            </w:r>
          </w:hyperlink>
        </w:p>
        <w:p w14:paraId="63BC57DB" w14:textId="505AFFE9" w:rsidR="00FC3890" w:rsidRDefault="00000000">
          <w:pPr>
            <w:pStyle w:val="TOC3"/>
            <w:rPr>
              <w:rFonts w:eastAsiaTheme="minorEastAsia"/>
              <w:noProof/>
              <w:kern w:val="2"/>
              <w14:ligatures w14:val="standardContextual"/>
            </w:rPr>
          </w:pPr>
          <w:hyperlink w:anchor="_Toc157613215" w:history="1">
            <w:r w:rsidR="00FC3890" w:rsidRPr="001B339C">
              <w:rPr>
                <w:rStyle w:val="Hyperlink"/>
                <w:noProof/>
              </w:rPr>
              <w:t>APPLICANT ORGANIZATIONAL CAPACITY</w:t>
            </w:r>
            <w:r w:rsidR="00FC3890">
              <w:rPr>
                <w:noProof/>
                <w:webHidden/>
              </w:rPr>
              <w:tab/>
            </w:r>
            <w:r w:rsidR="00FC3890">
              <w:rPr>
                <w:noProof/>
                <w:webHidden/>
              </w:rPr>
              <w:fldChar w:fldCharType="begin"/>
            </w:r>
            <w:r w:rsidR="00FC3890">
              <w:rPr>
                <w:noProof/>
                <w:webHidden/>
              </w:rPr>
              <w:instrText xml:space="preserve"> PAGEREF _Toc157613215 \h </w:instrText>
            </w:r>
            <w:r w:rsidR="00FC3890">
              <w:rPr>
                <w:noProof/>
                <w:webHidden/>
              </w:rPr>
            </w:r>
            <w:r w:rsidR="00FC3890">
              <w:rPr>
                <w:noProof/>
                <w:webHidden/>
              </w:rPr>
              <w:fldChar w:fldCharType="separate"/>
            </w:r>
            <w:r w:rsidR="00FC3890">
              <w:rPr>
                <w:noProof/>
                <w:webHidden/>
              </w:rPr>
              <w:t>6</w:t>
            </w:r>
            <w:r w:rsidR="00FC3890">
              <w:rPr>
                <w:noProof/>
                <w:webHidden/>
              </w:rPr>
              <w:fldChar w:fldCharType="end"/>
            </w:r>
          </w:hyperlink>
        </w:p>
        <w:p w14:paraId="4B8351D3" w14:textId="24DC5D9D" w:rsidR="00FC3890" w:rsidRDefault="00000000">
          <w:pPr>
            <w:pStyle w:val="TOC3"/>
            <w:rPr>
              <w:rFonts w:eastAsiaTheme="minorEastAsia"/>
              <w:noProof/>
              <w:kern w:val="2"/>
              <w14:ligatures w14:val="standardContextual"/>
            </w:rPr>
          </w:pPr>
          <w:hyperlink w:anchor="_Toc157613216" w:history="1">
            <w:r w:rsidR="00FC3890" w:rsidRPr="001B339C">
              <w:rPr>
                <w:rStyle w:val="Hyperlink"/>
                <w:noProof/>
              </w:rPr>
              <w:t>FISCAL SPONSOR INFORMATION</w:t>
            </w:r>
            <w:r w:rsidR="00FC3890">
              <w:rPr>
                <w:noProof/>
                <w:webHidden/>
              </w:rPr>
              <w:tab/>
            </w:r>
            <w:r w:rsidR="00FC3890">
              <w:rPr>
                <w:noProof/>
                <w:webHidden/>
              </w:rPr>
              <w:fldChar w:fldCharType="begin"/>
            </w:r>
            <w:r w:rsidR="00FC3890">
              <w:rPr>
                <w:noProof/>
                <w:webHidden/>
              </w:rPr>
              <w:instrText xml:space="preserve"> PAGEREF _Toc157613216 \h </w:instrText>
            </w:r>
            <w:r w:rsidR="00FC3890">
              <w:rPr>
                <w:noProof/>
                <w:webHidden/>
              </w:rPr>
            </w:r>
            <w:r w:rsidR="00FC3890">
              <w:rPr>
                <w:noProof/>
                <w:webHidden/>
              </w:rPr>
              <w:fldChar w:fldCharType="separate"/>
            </w:r>
            <w:r w:rsidR="00FC3890">
              <w:rPr>
                <w:noProof/>
                <w:webHidden/>
              </w:rPr>
              <w:t>6</w:t>
            </w:r>
            <w:r w:rsidR="00FC3890">
              <w:rPr>
                <w:noProof/>
                <w:webHidden/>
              </w:rPr>
              <w:fldChar w:fldCharType="end"/>
            </w:r>
          </w:hyperlink>
        </w:p>
        <w:p w14:paraId="07E6E4F8" w14:textId="1C795743" w:rsidR="00FC3890" w:rsidRDefault="00000000">
          <w:pPr>
            <w:pStyle w:val="TOC1"/>
            <w:rPr>
              <w:rFonts w:eastAsiaTheme="minorEastAsia"/>
              <w:noProof/>
              <w:kern w:val="2"/>
              <w14:ligatures w14:val="standardContextual"/>
            </w:rPr>
          </w:pPr>
          <w:hyperlink w:anchor="_Toc157613217" w:history="1">
            <w:r w:rsidR="00FC3890" w:rsidRPr="001B339C">
              <w:rPr>
                <w:rStyle w:val="Hyperlink"/>
                <w:noProof/>
              </w:rPr>
              <w:t>TAB 3: PROJECT INFORMATION</w:t>
            </w:r>
            <w:r w:rsidR="00FC3890">
              <w:rPr>
                <w:noProof/>
                <w:webHidden/>
              </w:rPr>
              <w:tab/>
            </w:r>
            <w:r w:rsidR="00FC3890">
              <w:rPr>
                <w:noProof/>
                <w:webHidden/>
              </w:rPr>
              <w:fldChar w:fldCharType="begin"/>
            </w:r>
            <w:r w:rsidR="00FC3890">
              <w:rPr>
                <w:noProof/>
                <w:webHidden/>
              </w:rPr>
              <w:instrText xml:space="preserve"> PAGEREF _Toc157613217 \h </w:instrText>
            </w:r>
            <w:r w:rsidR="00FC3890">
              <w:rPr>
                <w:noProof/>
                <w:webHidden/>
              </w:rPr>
            </w:r>
            <w:r w:rsidR="00FC3890">
              <w:rPr>
                <w:noProof/>
                <w:webHidden/>
              </w:rPr>
              <w:fldChar w:fldCharType="separate"/>
            </w:r>
            <w:r w:rsidR="00FC3890">
              <w:rPr>
                <w:noProof/>
                <w:webHidden/>
              </w:rPr>
              <w:t>8</w:t>
            </w:r>
            <w:r w:rsidR="00FC3890">
              <w:rPr>
                <w:noProof/>
                <w:webHidden/>
              </w:rPr>
              <w:fldChar w:fldCharType="end"/>
            </w:r>
          </w:hyperlink>
        </w:p>
        <w:p w14:paraId="3FEAC55A" w14:textId="736BF8A8" w:rsidR="00FC3890" w:rsidRDefault="00000000">
          <w:pPr>
            <w:pStyle w:val="TOC3"/>
            <w:rPr>
              <w:rFonts w:eastAsiaTheme="minorEastAsia"/>
              <w:noProof/>
              <w:kern w:val="2"/>
              <w14:ligatures w14:val="standardContextual"/>
            </w:rPr>
          </w:pPr>
          <w:hyperlink w:anchor="_Toc157613218" w:history="1">
            <w:r w:rsidR="00FC3890" w:rsidRPr="001B339C">
              <w:rPr>
                <w:rStyle w:val="Hyperlink"/>
                <w:bCs/>
                <w:noProof/>
              </w:rPr>
              <w:t>PROJECT DESCRIPTION</w:t>
            </w:r>
            <w:r w:rsidR="00FC3890">
              <w:rPr>
                <w:noProof/>
                <w:webHidden/>
              </w:rPr>
              <w:tab/>
            </w:r>
            <w:r w:rsidR="00FC3890">
              <w:rPr>
                <w:noProof/>
                <w:webHidden/>
              </w:rPr>
              <w:fldChar w:fldCharType="begin"/>
            </w:r>
            <w:r w:rsidR="00FC3890">
              <w:rPr>
                <w:noProof/>
                <w:webHidden/>
              </w:rPr>
              <w:instrText xml:space="preserve"> PAGEREF _Toc157613218 \h </w:instrText>
            </w:r>
            <w:r w:rsidR="00FC3890">
              <w:rPr>
                <w:noProof/>
                <w:webHidden/>
              </w:rPr>
            </w:r>
            <w:r w:rsidR="00FC3890">
              <w:rPr>
                <w:noProof/>
                <w:webHidden/>
              </w:rPr>
              <w:fldChar w:fldCharType="separate"/>
            </w:r>
            <w:r w:rsidR="00FC3890">
              <w:rPr>
                <w:noProof/>
                <w:webHidden/>
              </w:rPr>
              <w:t>8</w:t>
            </w:r>
            <w:r w:rsidR="00FC3890">
              <w:rPr>
                <w:noProof/>
                <w:webHidden/>
              </w:rPr>
              <w:fldChar w:fldCharType="end"/>
            </w:r>
          </w:hyperlink>
        </w:p>
        <w:p w14:paraId="2CA1DD92" w14:textId="73E5B6D7" w:rsidR="00FC3890" w:rsidRDefault="00000000">
          <w:pPr>
            <w:pStyle w:val="TOC3"/>
            <w:rPr>
              <w:rFonts w:eastAsiaTheme="minorEastAsia"/>
              <w:noProof/>
              <w:kern w:val="2"/>
              <w14:ligatures w14:val="standardContextual"/>
            </w:rPr>
          </w:pPr>
          <w:hyperlink w:anchor="_Toc157613219" w:history="1">
            <w:r w:rsidR="00FC3890" w:rsidRPr="001B339C">
              <w:rPr>
                <w:rStyle w:val="Hyperlink"/>
                <w:bCs/>
                <w:noProof/>
              </w:rPr>
              <w:t>SUSTAINABILITY</w:t>
            </w:r>
            <w:r w:rsidR="00FC3890">
              <w:rPr>
                <w:noProof/>
                <w:webHidden/>
              </w:rPr>
              <w:tab/>
            </w:r>
            <w:r w:rsidR="00FC3890">
              <w:rPr>
                <w:noProof/>
                <w:webHidden/>
              </w:rPr>
              <w:fldChar w:fldCharType="begin"/>
            </w:r>
            <w:r w:rsidR="00FC3890">
              <w:rPr>
                <w:noProof/>
                <w:webHidden/>
              </w:rPr>
              <w:instrText xml:space="preserve"> PAGEREF _Toc157613219 \h </w:instrText>
            </w:r>
            <w:r w:rsidR="00FC3890">
              <w:rPr>
                <w:noProof/>
                <w:webHidden/>
              </w:rPr>
            </w:r>
            <w:r w:rsidR="00FC3890">
              <w:rPr>
                <w:noProof/>
                <w:webHidden/>
              </w:rPr>
              <w:fldChar w:fldCharType="separate"/>
            </w:r>
            <w:r w:rsidR="00FC3890">
              <w:rPr>
                <w:noProof/>
                <w:webHidden/>
              </w:rPr>
              <w:t>9</w:t>
            </w:r>
            <w:r w:rsidR="00FC3890">
              <w:rPr>
                <w:noProof/>
                <w:webHidden/>
              </w:rPr>
              <w:fldChar w:fldCharType="end"/>
            </w:r>
          </w:hyperlink>
        </w:p>
        <w:p w14:paraId="58BDF5A4" w14:textId="5BC2ABA6" w:rsidR="00FC3890" w:rsidRDefault="00000000">
          <w:pPr>
            <w:pStyle w:val="TOC3"/>
            <w:rPr>
              <w:rFonts w:eastAsiaTheme="minorEastAsia"/>
              <w:noProof/>
              <w:kern w:val="2"/>
              <w14:ligatures w14:val="standardContextual"/>
            </w:rPr>
          </w:pPr>
          <w:hyperlink w:anchor="_Toc157613220" w:history="1">
            <w:r w:rsidR="00FC3890" w:rsidRPr="001B339C">
              <w:rPr>
                <w:rStyle w:val="Hyperlink"/>
                <w:noProof/>
              </w:rPr>
              <w:t>PROJECT LOCATION</w:t>
            </w:r>
            <w:r w:rsidR="00FC3890">
              <w:rPr>
                <w:noProof/>
                <w:webHidden/>
              </w:rPr>
              <w:tab/>
            </w:r>
            <w:r w:rsidR="00FC3890">
              <w:rPr>
                <w:noProof/>
                <w:webHidden/>
              </w:rPr>
              <w:fldChar w:fldCharType="begin"/>
            </w:r>
            <w:r w:rsidR="00FC3890">
              <w:rPr>
                <w:noProof/>
                <w:webHidden/>
              </w:rPr>
              <w:instrText xml:space="preserve"> PAGEREF _Toc157613220 \h </w:instrText>
            </w:r>
            <w:r w:rsidR="00FC3890">
              <w:rPr>
                <w:noProof/>
                <w:webHidden/>
              </w:rPr>
            </w:r>
            <w:r w:rsidR="00FC3890">
              <w:rPr>
                <w:noProof/>
                <w:webHidden/>
              </w:rPr>
              <w:fldChar w:fldCharType="separate"/>
            </w:r>
            <w:r w:rsidR="00FC3890">
              <w:rPr>
                <w:noProof/>
                <w:webHidden/>
              </w:rPr>
              <w:t>10</w:t>
            </w:r>
            <w:r w:rsidR="00FC3890">
              <w:rPr>
                <w:noProof/>
                <w:webHidden/>
              </w:rPr>
              <w:fldChar w:fldCharType="end"/>
            </w:r>
          </w:hyperlink>
        </w:p>
        <w:p w14:paraId="0A8578FC" w14:textId="1DBFEE3A" w:rsidR="00FC3890" w:rsidRDefault="00000000">
          <w:pPr>
            <w:pStyle w:val="TOC3"/>
            <w:rPr>
              <w:rFonts w:eastAsiaTheme="minorEastAsia"/>
              <w:noProof/>
              <w:kern w:val="2"/>
              <w14:ligatures w14:val="standardContextual"/>
            </w:rPr>
          </w:pPr>
          <w:hyperlink w:anchor="_Toc157613221" w:history="1">
            <w:r w:rsidR="00FC3890" w:rsidRPr="001B339C">
              <w:rPr>
                <w:rStyle w:val="Hyperlink"/>
                <w:noProof/>
              </w:rPr>
              <w:t>PLANNING DOCUMENT APPLICABILITY</w:t>
            </w:r>
            <w:r w:rsidR="00FC3890">
              <w:rPr>
                <w:noProof/>
                <w:webHidden/>
              </w:rPr>
              <w:tab/>
            </w:r>
            <w:r w:rsidR="00FC3890">
              <w:rPr>
                <w:noProof/>
                <w:webHidden/>
              </w:rPr>
              <w:fldChar w:fldCharType="begin"/>
            </w:r>
            <w:r w:rsidR="00FC3890">
              <w:rPr>
                <w:noProof/>
                <w:webHidden/>
              </w:rPr>
              <w:instrText xml:space="preserve"> PAGEREF _Toc157613221 \h </w:instrText>
            </w:r>
            <w:r w:rsidR="00FC3890">
              <w:rPr>
                <w:noProof/>
                <w:webHidden/>
              </w:rPr>
            </w:r>
            <w:r w:rsidR="00FC3890">
              <w:rPr>
                <w:noProof/>
                <w:webHidden/>
              </w:rPr>
              <w:fldChar w:fldCharType="separate"/>
            </w:r>
            <w:r w:rsidR="00FC3890">
              <w:rPr>
                <w:noProof/>
                <w:webHidden/>
              </w:rPr>
              <w:t>12</w:t>
            </w:r>
            <w:r w:rsidR="00FC3890">
              <w:rPr>
                <w:noProof/>
                <w:webHidden/>
              </w:rPr>
              <w:fldChar w:fldCharType="end"/>
            </w:r>
          </w:hyperlink>
        </w:p>
        <w:p w14:paraId="3D7F1E4F" w14:textId="54B18454" w:rsidR="00FC3890" w:rsidRDefault="00000000">
          <w:pPr>
            <w:pStyle w:val="TOC3"/>
            <w:rPr>
              <w:rFonts w:eastAsiaTheme="minorEastAsia"/>
              <w:noProof/>
              <w:kern w:val="2"/>
              <w14:ligatures w14:val="standardContextual"/>
            </w:rPr>
          </w:pPr>
          <w:hyperlink w:anchor="_Toc157613222" w:history="1">
            <w:r w:rsidR="00FC3890" w:rsidRPr="001B339C">
              <w:rPr>
                <w:rStyle w:val="Hyperlink"/>
                <w:noProof/>
              </w:rPr>
              <w:t>PROJECT EFFECTS</w:t>
            </w:r>
            <w:r w:rsidR="00FC3890">
              <w:rPr>
                <w:noProof/>
                <w:webHidden/>
              </w:rPr>
              <w:tab/>
            </w:r>
            <w:r w:rsidR="00FC3890">
              <w:rPr>
                <w:noProof/>
                <w:webHidden/>
              </w:rPr>
              <w:fldChar w:fldCharType="begin"/>
            </w:r>
            <w:r w:rsidR="00FC3890">
              <w:rPr>
                <w:noProof/>
                <w:webHidden/>
              </w:rPr>
              <w:instrText xml:space="preserve"> PAGEREF _Toc157613222 \h </w:instrText>
            </w:r>
            <w:r w:rsidR="00FC3890">
              <w:rPr>
                <w:noProof/>
                <w:webHidden/>
              </w:rPr>
            </w:r>
            <w:r w:rsidR="00FC3890">
              <w:rPr>
                <w:noProof/>
                <w:webHidden/>
              </w:rPr>
              <w:fldChar w:fldCharType="separate"/>
            </w:r>
            <w:r w:rsidR="00FC3890">
              <w:rPr>
                <w:noProof/>
                <w:webHidden/>
              </w:rPr>
              <w:t>14</w:t>
            </w:r>
            <w:r w:rsidR="00FC3890">
              <w:rPr>
                <w:noProof/>
                <w:webHidden/>
              </w:rPr>
              <w:fldChar w:fldCharType="end"/>
            </w:r>
          </w:hyperlink>
        </w:p>
        <w:p w14:paraId="50BA9078" w14:textId="08529763" w:rsidR="00FC3890" w:rsidRDefault="00000000">
          <w:pPr>
            <w:pStyle w:val="TOC3"/>
            <w:rPr>
              <w:rFonts w:eastAsiaTheme="minorEastAsia"/>
              <w:noProof/>
              <w:kern w:val="2"/>
              <w14:ligatures w14:val="standardContextual"/>
            </w:rPr>
          </w:pPr>
          <w:hyperlink w:anchor="_Toc157613223" w:history="1">
            <w:r w:rsidR="00FC3890" w:rsidRPr="001B339C">
              <w:rPr>
                <w:rStyle w:val="Hyperlink"/>
                <w:noProof/>
              </w:rPr>
              <w:t>FUELS TREATMENT</w:t>
            </w:r>
            <w:r w:rsidR="00FC3890">
              <w:rPr>
                <w:noProof/>
                <w:webHidden/>
              </w:rPr>
              <w:tab/>
            </w:r>
            <w:r w:rsidR="00FC3890">
              <w:rPr>
                <w:noProof/>
                <w:webHidden/>
              </w:rPr>
              <w:fldChar w:fldCharType="begin"/>
            </w:r>
            <w:r w:rsidR="00FC3890">
              <w:rPr>
                <w:noProof/>
                <w:webHidden/>
              </w:rPr>
              <w:instrText xml:space="preserve"> PAGEREF _Toc157613223 \h </w:instrText>
            </w:r>
            <w:r w:rsidR="00FC3890">
              <w:rPr>
                <w:noProof/>
                <w:webHidden/>
              </w:rPr>
            </w:r>
            <w:r w:rsidR="00FC3890">
              <w:rPr>
                <w:noProof/>
                <w:webHidden/>
              </w:rPr>
              <w:fldChar w:fldCharType="separate"/>
            </w:r>
            <w:r w:rsidR="00FC3890">
              <w:rPr>
                <w:noProof/>
                <w:webHidden/>
              </w:rPr>
              <w:t>15</w:t>
            </w:r>
            <w:r w:rsidR="00FC3890">
              <w:rPr>
                <w:noProof/>
                <w:webHidden/>
              </w:rPr>
              <w:fldChar w:fldCharType="end"/>
            </w:r>
          </w:hyperlink>
        </w:p>
        <w:p w14:paraId="20452848" w14:textId="2CA3D8C0" w:rsidR="00FC3890" w:rsidRDefault="00000000">
          <w:pPr>
            <w:pStyle w:val="TOC1"/>
            <w:rPr>
              <w:rFonts w:eastAsiaTheme="minorEastAsia"/>
              <w:noProof/>
              <w:kern w:val="2"/>
              <w14:ligatures w14:val="standardContextual"/>
            </w:rPr>
          </w:pPr>
          <w:hyperlink w:anchor="_Toc157613224" w:history="1">
            <w:r w:rsidR="00FC3890" w:rsidRPr="001B339C">
              <w:rPr>
                <w:rStyle w:val="Hyperlink"/>
                <w:noProof/>
              </w:rPr>
              <w:t>TAB 4: TABLES</w:t>
            </w:r>
            <w:r w:rsidR="00FC3890">
              <w:rPr>
                <w:noProof/>
                <w:webHidden/>
              </w:rPr>
              <w:tab/>
            </w:r>
            <w:r w:rsidR="00FC3890">
              <w:rPr>
                <w:noProof/>
                <w:webHidden/>
              </w:rPr>
              <w:fldChar w:fldCharType="begin"/>
            </w:r>
            <w:r w:rsidR="00FC3890">
              <w:rPr>
                <w:noProof/>
                <w:webHidden/>
              </w:rPr>
              <w:instrText xml:space="preserve"> PAGEREF _Toc157613224 \h </w:instrText>
            </w:r>
            <w:r w:rsidR="00FC3890">
              <w:rPr>
                <w:noProof/>
                <w:webHidden/>
              </w:rPr>
            </w:r>
            <w:r w:rsidR="00FC3890">
              <w:rPr>
                <w:noProof/>
                <w:webHidden/>
              </w:rPr>
              <w:fldChar w:fldCharType="separate"/>
            </w:r>
            <w:r w:rsidR="00FC3890">
              <w:rPr>
                <w:noProof/>
                <w:webHidden/>
              </w:rPr>
              <w:t>17</w:t>
            </w:r>
            <w:r w:rsidR="00FC3890">
              <w:rPr>
                <w:noProof/>
                <w:webHidden/>
              </w:rPr>
              <w:fldChar w:fldCharType="end"/>
            </w:r>
          </w:hyperlink>
        </w:p>
        <w:p w14:paraId="18272016" w14:textId="1AF61649" w:rsidR="00FC3890" w:rsidRDefault="00000000">
          <w:pPr>
            <w:pStyle w:val="TOC3"/>
            <w:rPr>
              <w:rFonts w:eastAsiaTheme="minorEastAsia"/>
              <w:noProof/>
              <w:kern w:val="2"/>
              <w14:ligatures w14:val="standardContextual"/>
            </w:rPr>
          </w:pPr>
          <w:hyperlink w:anchor="_Toc157613225" w:history="1">
            <w:r w:rsidR="00FC3890" w:rsidRPr="001B339C">
              <w:rPr>
                <w:rStyle w:val="Hyperlink"/>
                <w:bCs/>
                <w:noProof/>
              </w:rPr>
              <w:t>WORK PLAN</w:t>
            </w:r>
            <w:r w:rsidR="00FC3890">
              <w:rPr>
                <w:noProof/>
                <w:webHidden/>
              </w:rPr>
              <w:tab/>
            </w:r>
            <w:r w:rsidR="00FC3890">
              <w:rPr>
                <w:noProof/>
                <w:webHidden/>
              </w:rPr>
              <w:fldChar w:fldCharType="begin"/>
            </w:r>
            <w:r w:rsidR="00FC3890">
              <w:rPr>
                <w:noProof/>
                <w:webHidden/>
              </w:rPr>
              <w:instrText xml:space="preserve"> PAGEREF _Toc157613225 \h </w:instrText>
            </w:r>
            <w:r w:rsidR="00FC3890">
              <w:rPr>
                <w:noProof/>
                <w:webHidden/>
              </w:rPr>
            </w:r>
            <w:r w:rsidR="00FC3890">
              <w:rPr>
                <w:noProof/>
                <w:webHidden/>
              </w:rPr>
              <w:fldChar w:fldCharType="separate"/>
            </w:r>
            <w:r w:rsidR="00FC3890">
              <w:rPr>
                <w:noProof/>
                <w:webHidden/>
              </w:rPr>
              <w:t>17</w:t>
            </w:r>
            <w:r w:rsidR="00FC3890">
              <w:rPr>
                <w:noProof/>
                <w:webHidden/>
              </w:rPr>
              <w:fldChar w:fldCharType="end"/>
            </w:r>
          </w:hyperlink>
        </w:p>
        <w:p w14:paraId="30069BDF" w14:textId="136CD6BF" w:rsidR="00FC3890" w:rsidRDefault="00000000">
          <w:pPr>
            <w:pStyle w:val="TOC3"/>
            <w:rPr>
              <w:rFonts w:eastAsiaTheme="minorEastAsia"/>
              <w:noProof/>
              <w:kern w:val="2"/>
              <w14:ligatures w14:val="standardContextual"/>
            </w:rPr>
          </w:pPr>
          <w:hyperlink w:anchor="_Toc157613226" w:history="1">
            <w:r w:rsidR="00FC3890" w:rsidRPr="001B339C">
              <w:rPr>
                <w:rStyle w:val="Hyperlink"/>
                <w:noProof/>
              </w:rPr>
              <w:t>PROJECT DELIVERABLES</w:t>
            </w:r>
            <w:r w:rsidR="00FC3890">
              <w:rPr>
                <w:noProof/>
                <w:webHidden/>
              </w:rPr>
              <w:tab/>
            </w:r>
            <w:r w:rsidR="00FC3890">
              <w:rPr>
                <w:noProof/>
                <w:webHidden/>
              </w:rPr>
              <w:fldChar w:fldCharType="begin"/>
            </w:r>
            <w:r w:rsidR="00FC3890">
              <w:rPr>
                <w:noProof/>
                <w:webHidden/>
              </w:rPr>
              <w:instrText xml:space="preserve"> PAGEREF _Toc157613226 \h </w:instrText>
            </w:r>
            <w:r w:rsidR="00FC3890">
              <w:rPr>
                <w:noProof/>
                <w:webHidden/>
              </w:rPr>
            </w:r>
            <w:r w:rsidR="00FC3890">
              <w:rPr>
                <w:noProof/>
                <w:webHidden/>
              </w:rPr>
              <w:fldChar w:fldCharType="separate"/>
            </w:r>
            <w:r w:rsidR="00FC3890">
              <w:rPr>
                <w:noProof/>
                <w:webHidden/>
              </w:rPr>
              <w:t>20</w:t>
            </w:r>
            <w:r w:rsidR="00FC3890">
              <w:rPr>
                <w:noProof/>
                <w:webHidden/>
              </w:rPr>
              <w:fldChar w:fldCharType="end"/>
            </w:r>
          </w:hyperlink>
        </w:p>
        <w:p w14:paraId="0896967A" w14:textId="1686C5B0" w:rsidR="00FC3890" w:rsidRDefault="00000000">
          <w:pPr>
            <w:pStyle w:val="TOC3"/>
            <w:rPr>
              <w:rFonts w:eastAsiaTheme="minorEastAsia"/>
              <w:noProof/>
              <w:kern w:val="2"/>
              <w14:ligatures w14:val="standardContextual"/>
            </w:rPr>
          </w:pPr>
          <w:hyperlink w:anchor="_Toc157613227" w:history="1">
            <w:r w:rsidR="00FC3890" w:rsidRPr="001B339C">
              <w:rPr>
                <w:rStyle w:val="Hyperlink"/>
                <w:bCs/>
                <w:noProof/>
              </w:rPr>
              <w:t>BUDGET DETAIL</w:t>
            </w:r>
            <w:r w:rsidR="00FC3890">
              <w:rPr>
                <w:noProof/>
                <w:webHidden/>
              </w:rPr>
              <w:tab/>
            </w:r>
            <w:r w:rsidR="00FC3890">
              <w:rPr>
                <w:noProof/>
                <w:webHidden/>
              </w:rPr>
              <w:fldChar w:fldCharType="begin"/>
            </w:r>
            <w:r w:rsidR="00FC3890">
              <w:rPr>
                <w:noProof/>
                <w:webHidden/>
              </w:rPr>
              <w:instrText xml:space="preserve"> PAGEREF _Toc157613227 \h </w:instrText>
            </w:r>
            <w:r w:rsidR="00FC3890">
              <w:rPr>
                <w:noProof/>
                <w:webHidden/>
              </w:rPr>
            </w:r>
            <w:r w:rsidR="00FC3890">
              <w:rPr>
                <w:noProof/>
                <w:webHidden/>
              </w:rPr>
              <w:fldChar w:fldCharType="separate"/>
            </w:r>
            <w:r w:rsidR="00FC3890">
              <w:rPr>
                <w:noProof/>
                <w:webHidden/>
              </w:rPr>
              <w:t>22</w:t>
            </w:r>
            <w:r w:rsidR="00FC3890">
              <w:rPr>
                <w:noProof/>
                <w:webHidden/>
              </w:rPr>
              <w:fldChar w:fldCharType="end"/>
            </w:r>
          </w:hyperlink>
        </w:p>
        <w:p w14:paraId="14177F58" w14:textId="6D4F7E59" w:rsidR="00FC3890" w:rsidRDefault="00000000">
          <w:pPr>
            <w:pStyle w:val="TOC3"/>
            <w:rPr>
              <w:rFonts w:eastAsiaTheme="minorEastAsia"/>
              <w:noProof/>
              <w:kern w:val="2"/>
              <w14:ligatures w14:val="standardContextual"/>
            </w:rPr>
          </w:pPr>
          <w:hyperlink w:anchor="_Toc157613228" w:history="1">
            <w:r w:rsidR="00FC3890" w:rsidRPr="001B339C">
              <w:rPr>
                <w:rStyle w:val="Hyperlink"/>
                <w:noProof/>
              </w:rPr>
              <w:t>MATCH AMOUNT DETAIL</w:t>
            </w:r>
            <w:r w:rsidR="00FC3890">
              <w:rPr>
                <w:noProof/>
                <w:webHidden/>
              </w:rPr>
              <w:tab/>
            </w:r>
            <w:r w:rsidR="00FC3890">
              <w:rPr>
                <w:noProof/>
                <w:webHidden/>
              </w:rPr>
              <w:fldChar w:fldCharType="begin"/>
            </w:r>
            <w:r w:rsidR="00FC3890">
              <w:rPr>
                <w:noProof/>
                <w:webHidden/>
              </w:rPr>
              <w:instrText xml:space="preserve"> PAGEREF _Toc157613228 \h </w:instrText>
            </w:r>
            <w:r w:rsidR="00FC3890">
              <w:rPr>
                <w:noProof/>
                <w:webHidden/>
              </w:rPr>
            </w:r>
            <w:r w:rsidR="00FC3890">
              <w:rPr>
                <w:noProof/>
                <w:webHidden/>
              </w:rPr>
              <w:fldChar w:fldCharType="separate"/>
            </w:r>
            <w:r w:rsidR="00FC3890">
              <w:rPr>
                <w:noProof/>
                <w:webHidden/>
              </w:rPr>
              <w:t>28</w:t>
            </w:r>
            <w:r w:rsidR="00FC3890">
              <w:rPr>
                <w:noProof/>
                <w:webHidden/>
              </w:rPr>
              <w:fldChar w:fldCharType="end"/>
            </w:r>
          </w:hyperlink>
        </w:p>
        <w:p w14:paraId="647D0F36" w14:textId="3CD91C55" w:rsidR="00FC3890" w:rsidRDefault="00000000">
          <w:pPr>
            <w:pStyle w:val="TOC1"/>
            <w:rPr>
              <w:rFonts w:eastAsiaTheme="minorEastAsia"/>
              <w:noProof/>
              <w:kern w:val="2"/>
              <w14:ligatures w14:val="standardContextual"/>
            </w:rPr>
          </w:pPr>
          <w:hyperlink w:anchor="_Toc157613229" w:history="1">
            <w:r w:rsidR="00FC3890" w:rsidRPr="001B339C">
              <w:rPr>
                <w:rStyle w:val="Hyperlink"/>
                <w:noProof/>
              </w:rPr>
              <w:t>TAB 5: DOCUMENT UPLOAD</w:t>
            </w:r>
            <w:r w:rsidR="00FC3890">
              <w:rPr>
                <w:noProof/>
                <w:webHidden/>
              </w:rPr>
              <w:tab/>
            </w:r>
            <w:r w:rsidR="00FC3890">
              <w:rPr>
                <w:noProof/>
                <w:webHidden/>
              </w:rPr>
              <w:fldChar w:fldCharType="begin"/>
            </w:r>
            <w:r w:rsidR="00FC3890">
              <w:rPr>
                <w:noProof/>
                <w:webHidden/>
              </w:rPr>
              <w:instrText xml:space="preserve"> PAGEREF _Toc157613229 \h </w:instrText>
            </w:r>
            <w:r w:rsidR="00FC3890">
              <w:rPr>
                <w:noProof/>
                <w:webHidden/>
              </w:rPr>
            </w:r>
            <w:r w:rsidR="00FC3890">
              <w:rPr>
                <w:noProof/>
                <w:webHidden/>
              </w:rPr>
              <w:fldChar w:fldCharType="separate"/>
            </w:r>
            <w:r w:rsidR="00FC3890">
              <w:rPr>
                <w:noProof/>
                <w:webHidden/>
              </w:rPr>
              <w:t>29</w:t>
            </w:r>
            <w:r w:rsidR="00FC3890">
              <w:rPr>
                <w:noProof/>
                <w:webHidden/>
              </w:rPr>
              <w:fldChar w:fldCharType="end"/>
            </w:r>
          </w:hyperlink>
        </w:p>
        <w:p w14:paraId="2CBD65F5" w14:textId="71D4B806" w:rsidR="00FC3890" w:rsidRDefault="00000000">
          <w:pPr>
            <w:pStyle w:val="TOC3"/>
            <w:rPr>
              <w:rFonts w:eastAsiaTheme="minorEastAsia"/>
              <w:noProof/>
              <w:kern w:val="2"/>
              <w14:ligatures w14:val="standardContextual"/>
            </w:rPr>
          </w:pPr>
          <w:hyperlink w:anchor="_Toc157613230" w:history="1">
            <w:r w:rsidR="00FC3890" w:rsidRPr="001B339C">
              <w:rPr>
                <w:rStyle w:val="Hyperlink"/>
                <w:noProof/>
              </w:rPr>
              <w:t>LETTERS OF COMMITMENT</w:t>
            </w:r>
            <w:r w:rsidR="00FC3890">
              <w:rPr>
                <w:noProof/>
                <w:webHidden/>
              </w:rPr>
              <w:tab/>
            </w:r>
            <w:r w:rsidR="00FC3890">
              <w:rPr>
                <w:noProof/>
                <w:webHidden/>
              </w:rPr>
              <w:fldChar w:fldCharType="begin"/>
            </w:r>
            <w:r w:rsidR="00FC3890">
              <w:rPr>
                <w:noProof/>
                <w:webHidden/>
              </w:rPr>
              <w:instrText xml:space="preserve"> PAGEREF _Toc157613230 \h </w:instrText>
            </w:r>
            <w:r w:rsidR="00FC3890">
              <w:rPr>
                <w:noProof/>
                <w:webHidden/>
              </w:rPr>
            </w:r>
            <w:r w:rsidR="00FC3890">
              <w:rPr>
                <w:noProof/>
                <w:webHidden/>
              </w:rPr>
              <w:fldChar w:fldCharType="separate"/>
            </w:r>
            <w:r w:rsidR="00FC3890">
              <w:rPr>
                <w:noProof/>
                <w:webHidden/>
              </w:rPr>
              <w:t>29</w:t>
            </w:r>
            <w:r w:rsidR="00FC3890">
              <w:rPr>
                <w:noProof/>
                <w:webHidden/>
              </w:rPr>
              <w:fldChar w:fldCharType="end"/>
            </w:r>
          </w:hyperlink>
        </w:p>
        <w:p w14:paraId="78FD2B96" w14:textId="51197D0A" w:rsidR="00FC3890" w:rsidRDefault="00000000">
          <w:pPr>
            <w:pStyle w:val="TOC3"/>
            <w:rPr>
              <w:rFonts w:eastAsiaTheme="minorEastAsia"/>
              <w:noProof/>
              <w:kern w:val="2"/>
              <w14:ligatures w14:val="standardContextual"/>
            </w:rPr>
          </w:pPr>
          <w:hyperlink w:anchor="_Toc157613231" w:history="1">
            <w:r w:rsidR="00FC3890" w:rsidRPr="001B339C">
              <w:rPr>
                <w:rStyle w:val="Hyperlink"/>
                <w:noProof/>
              </w:rPr>
              <w:t>LETTERS OF COMMITMENT COVER LETTER</w:t>
            </w:r>
            <w:r w:rsidR="00FC3890">
              <w:rPr>
                <w:noProof/>
                <w:webHidden/>
              </w:rPr>
              <w:tab/>
            </w:r>
            <w:r w:rsidR="00FC3890">
              <w:rPr>
                <w:noProof/>
                <w:webHidden/>
              </w:rPr>
              <w:fldChar w:fldCharType="begin"/>
            </w:r>
            <w:r w:rsidR="00FC3890">
              <w:rPr>
                <w:noProof/>
                <w:webHidden/>
              </w:rPr>
              <w:instrText xml:space="preserve"> PAGEREF _Toc157613231 \h </w:instrText>
            </w:r>
            <w:r w:rsidR="00FC3890">
              <w:rPr>
                <w:noProof/>
                <w:webHidden/>
              </w:rPr>
            </w:r>
            <w:r w:rsidR="00FC3890">
              <w:rPr>
                <w:noProof/>
                <w:webHidden/>
              </w:rPr>
              <w:fldChar w:fldCharType="separate"/>
            </w:r>
            <w:r w:rsidR="00FC3890">
              <w:rPr>
                <w:noProof/>
                <w:webHidden/>
              </w:rPr>
              <w:t>29</w:t>
            </w:r>
            <w:r w:rsidR="00FC3890">
              <w:rPr>
                <w:noProof/>
                <w:webHidden/>
              </w:rPr>
              <w:fldChar w:fldCharType="end"/>
            </w:r>
          </w:hyperlink>
        </w:p>
        <w:p w14:paraId="237E138D" w14:textId="38463844" w:rsidR="00FC3890" w:rsidRDefault="00000000">
          <w:pPr>
            <w:pStyle w:val="TOC3"/>
            <w:rPr>
              <w:rFonts w:eastAsiaTheme="minorEastAsia"/>
              <w:noProof/>
              <w:kern w:val="2"/>
              <w14:ligatures w14:val="standardContextual"/>
            </w:rPr>
          </w:pPr>
          <w:hyperlink w:anchor="_Toc157613232" w:history="1">
            <w:r w:rsidR="00FC3890" w:rsidRPr="001B339C">
              <w:rPr>
                <w:rStyle w:val="Hyperlink"/>
                <w:noProof/>
              </w:rPr>
              <w:t>FISCAL SPONSOR AGREEMENT</w:t>
            </w:r>
            <w:r w:rsidR="00FC3890">
              <w:rPr>
                <w:noProof/>
                <w:webHidden/>
              </w:rPr>
              <w:tab/>
            </w:r>
            <w:r w:rsidR="00FC3890">
              <w:rPr>
                <w:noProof/>
                <w:webHidden/>
              </w:rPr>
              <w:fldChar w:fldCharType="begin"/>
            </w:r>
            <w:r w:rsidR="00FC3890">
              <w:rPr>
                <w:noProof/>
                <w:webHidden/>
              </w:rPr>
              <w:instrText xml:space="preserve"> PAGEREF _Toc157613232 \h </w:instrText>
            </w:r>
            <w:r w:rsidR="00FC3890">
              <w:rPr>
                <w:noProof/>
                <w:webHidden/>
              </w:rPr>
            </w:r>
            <w:r w:rsidR="00FC3890">
              <w:rPr>
                <w:noProof/>
                <w:webHidden/>
              </w:rPr>
              <w:fldChar w:fldCharType="separate"/>
            </w:r>
            <w:r w:rsidR="00FC3890">
              <w:rPr>
                <w:noProof/>
                <w:webHidden/>
              </w:rPr>
              <w:t>29</w:t>
            </w:r>
            <w:r w:rsidR="00FC3890">
              <w:rPr>
                <w:noProof/>
                <w:webHidden/>
              </w:rPr>
              <w:fldChar w:fldCharType="end"/>
            </w:r>
          </w:hyperlink>
        </w:p>
        <w:p w14:paraId="36C0DE04" w14:textId="369E9013" w:rsidR="00FC3890" w:rsidRDefault="00000000">
          <w:pPr>
            <w:pStyle w:val="TOC3"/>
            <w:rPr>
              <w:rFonts w:eastAsiaTheme="minorEastAsia"/>
              <w:noProof/>
              <w:kern w:val="2"/>
              <w14:ligatures w14:val="standardContextual"/>
            </w:rPr>
          </w:pPr>
          <w:hyperlink w:anchor="_Toc157613233" w:history="1">
            <w:r w:rsidR="00FC3890" w:rsidRPr="001B339C">
              <w:rPr>
                <w:rStyle w:val="Hyperlink"/>
                <w:noProof/>
              </w:rPr>
              <w:t>INDIRECT COST RATE</w:t>
            </w:r>
            <w:r w:rsidR="00FC3890">
              <w:rPr>
                <w:noProof/>
                <w:webHidden/>
              </w:rPr>
              <w:tab/>
            </w:r>
            <w:r w:rsidR="00FC3890">
              <w:rPr>
                <w:noProof/>
                <w:webHidden/>
              </w:rPr>
              <w:fldChar w:fldCharType="begin"/>
            </w:r>
            <w:r w:rsidR="00FC3890">
              <w:rPr>
                <w:noProof/>
                <w:webHidden/>
              </w:rPr>
              <w:instrText xml:space="preserve"> PAGEREF _Toc157613233 \h </w:instrText>
            </w:r>
            <w:r w:rsidR="00FC3890">
              <w:rPr>
                <w:noProof/>
                <w:webHidden/>
              </w:rPr>
            </w:r>
            <w:r w:rsidR="00FC3890">
              <w:rPr>
                <w:noProof/>
                <w:webHidden/>
              </w:rPr>
              <w:fldChar w:fldCharType="separate"/>
            </w:r>
            <w:r w:rsidR="00FC3890">
              <w:rPr>
                <w:noProof/>
                <w:webHidden/>
              </w:rPr>
              <w:t>30</w:t>
            </w:r>
            <w:r w:rsidR="00FC3890">
              <w:rPr>
                <w:noProof/>
                <w:webHidden/>
              </w:rPr>
              <w:fldChar w:fldCharType="end"/>
            </w:r>
          </w:hyperlink>
        </w:p>
        <w:p w14:paraId="0DBDCE18" w14:textId="20121878" w:rsidR="0063469D" w:rsidRDefault="0063469D">
          <w:r>
            <w:rPr>
              <w:b/>
              <w:bCs/>
              <w:noProof/>
            </w:rPr>
            <w:fldChar w:fldCharType="end"/>
          </w:r>
        </w:p>
      </w:sdtContent>
    </w:sdt>
    <w:p w14:paraId="2A79ACDF" w14:textId="77777777" w:rsidR="00D71ABA" w:rsidRDefault="00D71ABA" w:rsidP="00D54EAA">
      <w:pPr>
        <w:spacing w:after="0" w:line="240" w:lineRule="auto"/>
        <w:rPr>
          <w:rFonts w:ascii="Arial" w:eastAsia="Arial" w:hAnsi="Arial" w:cs="Arial"/>
          <w:sz w:val="20"/>
          <w:szCs w:val="20"/>
        </w:rPr>
      </w:pPr>
    </w:p>
    <w:p w14:paraId="1BC2D996" w14:textId="1D688D4E" w:rsidR="00035636" w:rsidRDefault="00D54EAA" w:rsidP="00353793">
      <w:pPr>
        <w:pStyle w:val="Heading1"/>
        <w:rPr>
          <w:sz w:val="36"/>
          <w:szCs w:val="36"/>
        </w:rPr>
      </w:pPr>
      <w:r>
        <w:br w:type="page"/>
      </w:r>
      <w:bookmarkStart w:id="3" w:name="_Toc157613211"/>
      <w:r w:rsidR="00035636">
        <w:rPr>
          <w:sz w:val="36"/>
          <w:szCs w:val="36"/>
        </w:rPr>
        <w:lastRenderedPageBreak/>
        <w:t>Application Checklist</w:t>
      </w:r>
      <w:bookmarkEnd w:id="3"/>
    </w:p>
    <w:p w14:paraId="199D66F2" w14:textId="67CF5BBA" w:rsidR="00035636" w:rsidRPr="00656F9D" w:rsidRDefault="00035636" w:rsidP="00035636">
      <w:pPr>
        <w:pStyle w:val="NoSpacing"/>
        <w:jc w:val="center"/>
        <w:rPr>
          <w:rFonts w:ascii="Arial" w:eastAsia="Arial" w:hAnsi="Arial" w:cs="Arial"/>
          <w:noProof/>
        </w:rPr>
      </w:pPr>
    </w:p>
    <w:tbl>
      <w:tblPr>
        <w:tblStyle w:val="TableGrid"/>
        <w:tblW w:w="9040" w:type="dxa"/>
        <w:tblLook w:val="04A0" w:firstRow="1" w:lastRow="0" w:firstColumn="1" w:lastColumn="0" w:noHBand="0" w:noVBand="1"/>
      </w:tblPr>
      <w:tblGrid>
        <w:gridCol w:w="583"/>
        <w:gridCol w:w="6746"/>
        <w:gridCol w:w="1711"/>
      </w:tblGrid>
      <w:tr w:rsidR="00035636" w14:paraId="3E436729" w14:textId="77777777" w:rsidTr="00A32E22">
        <w:trPr>
          <w:trHeight w:val="558"/>
        </w:trPr>
        <w:tc>
          <w:tcPr>
            <w:tcW w:w="539" w:type="dxa"/>
          </w:tcPr>
          <w:p w14:paraId="4683059D" w14:textId="77777777" w:rsidR="00035636" w:rsidRPr="006D11F8" w:rsidRDefault="00035636" w:rsidP="00D50CC2">
            <w:pPr>
              <w:spacing w:line="192" w:lineRule="auto"/>
              <w:rPr>
                <w:b/>
                <w:bCs/>
                <w:sz w:val="24"/>
                <w:szCs w:val="24"/>
              </w:rPr>
            </w:pPr>
            <w:r w:rsidRPr="006D11F8">
              <w:rPr>
                <w:b/>
                <w:bCs/>
                <w:sz w:val="24"/>
                <w:szCs w:val="24"/>
              </w:rPr>
              <w:t>Tab</w:t>
            </w:r>
          </w:p>
        </w:tc>
        <w:tc>
          <w:tcPr>
            <w:tcW w:w="6788" w:type="dxa"/>
          </w:tcPr>
          <w:p w14:paraId="2B7B3E9D" w14:textId="77777777" w:rsidR="00035636" w:rsidRPr="006D11F8" w:rsidRDefault="00035636" w:rsidP="00D50CC2">
            <w:pPr>
              <w:spacing w:line="192" w:lineRule="auto"/>
              <w:rPr>
                <w:b/>
                <w:bCs/>
                <w:sz w:val="24"/>
                <w:szCs w:val="24"/>
              </w:rPr>
            </w:pPr>
            <w:r w:rsidRPr="006D11F8">
              <w:rPr>
                <w:b/>
                <w:bCs/>
                <w:sz w:val="24"/>
                <w:szCs w:val="24"/>
              </w:rPr>
              <w:t>Application Checklist</w:t>
            </w:r>
          </w:p>
        </w:tc>
        <w:tc>
          <w:tcPr>
            <w:tcW w:w="1713" w:type="dxa"/>
          </w:tcPr>
          <w:p w14:paraId="321DDA10" w14:textId="77777777" w:rsidR="00035636" w:rsidRPr="006D11F8" w:rsidRDefault="00035636" w:rsidP="00D50CC2">
            <w:pPr>
              <w:spacing w:line="192" w:lineRule="auto"/>
              <w:jc w:val="center"/>
              <w:rPr>
                <w:sz w:val="24"/>
                <w:szCs w:val="24"/>
              </w:rPr>
            </w:pPr>
            <w:r w:rsidRPr="006D11F8">
              <w:rPr>
                <w:b/>
                <w:bCs/>
                <w:sz w:val="24"/>
                <w:szCs w:val="24"/>
              </w:rPr>
              <w:t>Completed in ZoomGrants</w:t>
            </w:r>
          </w:p>
        </w:tc>
      </w:tr>
      <w:tr w:rsidR="00035636" w14:paraId="0B995D19" w14:textId="77777777" w:rsidTr="00A32E22">
        <w:trPr>
          <w:trHeight w:val="558"/>
        </w:trPr>
        <w:tc>
          <w:tcPr>
            <w:tcW w:w="539" w:type="dxa"/>
          </w:tcPr>
          <w:p w14:paraId="3AD97772" w14:textId="77777777" w:rsidR="00035636" w:rsidRDefault="00035636" w:rsidP="00D50CC2">
            <w:pPr>
              <w:spacing w:line="192" w:lineRule="auto"/>
            </w:pPr>
            <w:r>
              <w:t>1</w:t>
            </w:r>
          </w:p>
        </w:tc>
        <w:tc>
          <w:tcPr>
            <w:tcW w:w="6788" w:type="dxa"/>
          </w:tcPr>
          <w:p w14:paraId="43C82B4D" w14:textId="77777777" w:rsidR="00035636" w:rsidRPr="00C94F4B" w:rsidRDefault="00035636" w:rsidP="00D50CC2">
            <w:pPr>
              <w:spacing w:line="192" w:lineRule="auto"/>
              <w:rPr>
                <w:b/>
                <w:bCs/>
              </w:rPr>
            </w:pPr>
            <w:r>
              <w:rPr>
                <w:b/>
                <w:bCs/>
              </w:rPr>
              <w:t>Application Summary</w:t>
            </w:r>
          </w:p>
          <w:p w14:paraId="71320F79" w14:textId="77777777" w:rsidR="00035636" w:rsidRDefault="00035636" w:rsidP="00D50CC2">
            <w:pPr>
              <w:pStyle w:val="ListParagraph"/>
              <w:numPr>
                <w:ilvl w:val="0"/>
                <w:numId w:val="26"/>
              </w:numPr>
              <w:spacing w:line="192" w:lineRule="auto"/>
            </w:pPr>
            <w:r>
              <w:t xml:space="preserve">Project Name </w:t>
            </w:r>
          </w:p>
          <w:p w14:paraId="28888161" w14:textId="77777777" w:rsidR="00035636" w:rsidRDefault="00035636" w:rsidP="00D50CC2">
            <w:pPr>
              <w:pStyle w:val="ListParagraph"/>
              <w:numPr>
                <w:ilvl w:val="0"/>
                <w:numId w:val="26"/>
              </w:numPr>
              <w:spacing w:line="192" w:lineRule="auto"/>
            </w:pPr>
            <w:r>
              <w:t xml:space="preserve">Grant Funding Requested </w:t>
            </w:r>
          </w:p>
          <w:p w14:paraId="17D839C9" w14:textId="77777777" w:rsidR="00035636" w:rsidRDefault="00035636" w:rsidP="00D50CC2">
            <w:pPr>
              <w:pStyle w:val="ListParagraph"/>
              <w:numPr>
                <w:ilvl w:val="0"/>
                <w:numId w:val="26"/>
              </w:numPr>
              <w:spacing w:line="192" w:lineRule="auto"/>
            </w:pPr>
            <w:r>
              <w:t>Match Amount Projected</w:t>
            </w:r>
          </w:p>
          <w:p w14:paraId="5D2D9BCD" w14:textId="77777777" w:rsidR="00035636" w:rsidRDefault="00035636" w:rsidP="00D50CC2">
            <w:pPr>
              <w:pStyle w:val="ListParagraph"/>
              <w:numPr>
                <w:ilvl w:val="0"/>
                <w:numId w:val="26"/>
              </w:numPr>
              <w:spacing w:line="192" w:lineRule="auto"/>
            </w:pPr>
            <w:r>
              <w:t>Applicant Information</w:t>
            </w:r>
          </w:p>
          <w:p w14:paraId="39BEE1C3" w14:textId="77777777" w:rsidR="00035636" w:rsidRDefault="00035636" w:rsidP="00D50CC2">
            <w:pPr>
              <w:pStyle w:val="ListParagraph"/>
              <w:numPr>
                <w:ilvl w:val="0"/>
                <w:numId w:val="26"/>
              </w:numPr>
              <w:spacing w:line="192" w:lineRule="auto"/>
            </w:pPr>
            <w:r>
              <w:t xml:space="preserve">Organizational Information </w:t>
            </w:r>
          </w:p>
          <w:p w14:paraId="6AE7CAF5" w14:textId="77777777" w:rsidR="00035636" w:rsidRDefault="00035636" w:rsidP="00D50CC2">
            <w:pPr>
              <w:pStyle w:val="ListParagraph"/>
              <w:numPr>
                <w:ilvl w:val="0"/>
                <w:numId w:val="26"/>
              </w:numPr>
              <w:spacing w:line="192" w:lineRule="auto"/>
            </w:pPr>
            <w:r w:rsidRPr="00A0483F">
              <w:t>Applicant Organization Executive Officer Contact Information</w:t>
            </w:r>
          </w:p>
          <w:p w14:paraId="59620007" w14:textId="77777777" w:rsidR="00035636" w:rsidRDefault="00035636" w:rsidP="00D50CC2">
            <w:pPr>
              <w:spacing w:line="192" w:lineRule="auto"/>
            </w:pPr>
          </w:p>
        </w:tc>
        <w:sdt>
          <w:sdtPr>
            <w:id w:val="220486485"/>
            <w14:checkbox>
              <w14:checked w14:val="0"/>
              <w14:checkedState w14:val="2612" w14:font="MS Gothic"/>
              <w14:uncheckedState w14:val="2610" w14:font="MS Gothic"/>
            </w14:checkbox>
          </w:sdtPr>
          <w:sdtContent>
            <w:tc>
              <w:tcPr>
                <w:tcW w:w="1713" w:type="dxa"/>
              </w:tcPr>
              <w:p w14:paraId="1FA80375" w14:textId="77777777" w:rsidR="00035636" w:rsidRDefault="00035636" w:rsidP="00D50CC2">
                <w:pPr>
                  <w:spacing w:line="192" w:lineRule="auto"/>
                  <w:jc w:val="center"/>
                </w:pPr>
                <w:r>
                  <w:rPr>
                    <w:rFonts w:ascii="MS Gothic" w:eastAsia="MS Gothic" w:hAnsi="MS Gothic" w:hint="eastAsia"/>
                  </w:rPr>
                  <w:t>☐</w:t>
                </w:r>
              </w:p>
            </w:tc>
          </w:sdtContent>
        </w:sdt>
      </w:tr>
      <w:tr w:rsidR="00035636" w14:paraId="2EBC01FE" w14:textId="77777777" w:rsidTr="00A32E22">
        <w:trPr>
          <w:trHeight w:val="558"/>
        </w:trPr>
        <w:tc>
          <w:tcPr>
            <w:tcW w:w="539" w:type="dxa"/>
          </w:tcPr>
          <w:p w14:paraId="15954766" w14:textId="77777777" w:rsidR="00035636" w:rsidRDefault="00035636" w:rsidP="00D50CC2">
            <w:pPr>
              <w:spacing w:line="192" w:lineRule="auto"/>
            </w:pPr>
            <w:r>
              <w:t>2</w:t>
            </w:r>
          </w:p>
        </w:tc>
        <w:tc>
          <w:tcPr>
            <w:tcW w:w="6788" w:type="dxa"/>
          </w:tcPr>
          <w:p w14:paraId="1AE0DA31" w14:textId="77777777" w:rsidR="00035636" w:rsidRPr="008348F8" w:rsidRDefault="00035636" w:rsidP="00D50CC2">
            <w:pPr>
              <w:spacing w:line="192" w:lineRule="auto"/>
              <w:rPr>
                <w:b/>
                <w:bCs/>
              </w:rPr>
            </w:pPr>
            <w:r>
              <w:rPr>
                <w:b/>
                <w:bCs/>
              </w:rPr>
              <w:t>Organizational Information</w:t>
            </w:r>
          </w:p>
          <w:p w14:paraId="3F1F3DE0" w14:textId="77777777" w:rsidR="00035636" w:rsidRDefault="00035636" w:rsidP="00D50CC2">
            <w:pPr>
              <w:pStyle w:val="ListParagraph"/>
              <w:numPr>
                <w:ilvl w:val="0"/>
                <w:numId w:val="29"/>
              </w:numPr>
              <w:spacing w:line="192" w:lineRule="auto"/>
            </w:pPr>
            <w:r>
              <w:t xml:space="preserve">Applicant Organizational Capacity </w:t>
            </w:r>
          </w:p>
          <w:p w14:paraId="2C959D6F" w14:textId="77777777" w:rsidR="00035636" w:rsidRDefault="00035636" w:rsidP="00D50CC2">
            <w:pPr>
              <w:pStyle w:val="ListParagraph"/>
              <w:numPr>
                <w:ilvl w:val="0"/>
                <w:numId w:val="29"/>
              </w:numPr>
              <w:spacing w:line="192" w:lineRule="auto"/>
            </w:pPr>
            <w:r>
              <w:t xml:space="preserve">Fiscal Sponsor Information </w:t>
            </w:r>
          </w:p>
          <w:p w14:paraId="02C563C0" w14:textId="77777777" w:rsidR="00035636" w:rsidRDefault="00035636" w:rsidP="00D50CC2">
            <w:pPr>
              <w:pStyle w:val="ListParagraph"/>
              <w:numPr>
                <w:ilvl w:val="0"/>
                <w:numId w:val="29"/>
              </w:numPr>
              <w:spacing w:line="192" w:lineRule="auto"/>
            </w:pPr>
            <w:r>
              <w:t>Fiscal Sponsor Capacity</w:t>
            </w:r>
          </w:p>
          <w:p w14:paraId="6990679B" w14:textId="77777777" w:rsidR="00035636" w:rsidRDefault="00035636" w:rsidP="00D50CC2">
            <w:pPr>
              <w:pStyle w:val="ListParagraph"/>
              <w:spacing w:line="192" w:lineRule="auto"/>
            </w:pPr>
          </w:p>
        </w:tc>
        <w:sdt>
          <w:sdtPr>
            <w:id w:val="768731374"/>
            <w14:checkbox>
              <w14:checked w14:val="0"/>
              <w14:checkedState w14:val="2612" w14:font="MS Gothic"/>
              <w14:uncheckedState w14:val="2610" w14:font="MS Gothic"/>
            </w14:checkbox>
          </w:sdtPr>
          <w:sdtContent>
            <w:tc>
              <w:tcPr>
                <w:tcW w:w="1713" w:type="dxa"/>
              </w:tcPr>
              <w:p w14:paraId="63E3A19D" w14:textId="77777777" w:rsidR="00035636" w:rsidRDefault="00035636" w:rsidP="00D50CC2">
                <w:pPr>
                  <w:spacing w:line="192" w:lineRule="auto"/>
                  <w:jc w:val="center"/>
                </w:pPr>
                <w:r>
                  <w:rPr>
                    <w:rFonts w:ascii="MS Gothic" w:eastAsia="MS Gothic" w:hAnsi="MS Gothic" w:hint="eastAsia"/>
                  </w:rPr>
                  <w:t>☐</w:t>
                </w:r>
              </w:p>
            </w:tc>
          </w:sdtContent>
        </w:sdt>
      </w:tr>
      <w:tr w:rsidR="00035636" w14:paraId="6B840572" w14:textId="77777777" w:rsidTr="00A32E22">
        <w:trPr>
          <w:trHeight w:val="558"/>
        </w:trPr>
        <w:tc>
          <w:tcPr>
            <w:tcW w:w="539" w:type="dxa"/>
          </w:tcPr>
          <w:p w14:paraId="7DA52DB5" w14:textId="77777777" w:rsidR="00035636" w:rsidRDefault="00035636" w:rsidP="00D50CC2">
            <w:pPr>
              <w:spacing w:line="192" w:lineRule="auto"/>
            </w:pPr>
            <w:r>
              <w:t>3</w:t>
            </w:r>
          </w:p>
        </w:tc>
        <w:tc>
          <w:tcPr>
            <w:tcW w:w="6788" w:type="dxa"/>
          </w:tcPr>
          <w:p w14:paraId="44D7810C" w14:textId="77777777" w:rsidR="00035636" w:rsidRPr="004C1E0D" w:rsidRDefault="00035636" w:rsidP="00D50CC2">
            <w:pPr>
              <w:spacing w:line="192" w:lineRule="auto"/>
              <w:rPr>
                <w:b/>
                <w:bCs/>
              </w:rPr>
            </w:pPr>
            <w:r>
              <w:rPr>
                <w:b/>
                <w:bCs/>
              </w:rPr>
              <w:t xml:space="preserve">Project Information </w:t>
            </w:r>
          </w:p>
          <w:p w14:paraId="1A7E92C9" w14:textId="77777777" w:rsidR="00035636" w:rsidRDefault="00035636" w:rsidP="00D50CC2">
            <w:pPr>
              <w:pStyle w:val="ListParagraph"/>
              <w:numPr>
                <w:ilvl w:val="0"/>
                <w:numId w:val="27"/>
              </w:numPr>
              <w:spacing w:line="192" w:lineRule="auto"/>
            </w:pPr>
            <w:r>
              <w:t>Project Description</w:t>
            </w:r>
          </w:p>
          <w:p w14:paraId="04D1F24E" w14:textId="77777777" w:rsidR="00035636" w:rsidRDefault="00035636" w:rsidP="00D50CC2">
            <w:pPr>
              <w:pStyle w:val="ListParagraph"/>
              <w:numPr>
                <w:ilvl w:val="0"/>
                <w:numId w:val="27"/>
              </w:numPr>
              <w:spacing w:line="192" w:lineRule="auto"/>
            </w:pPr>
            <w:r>
              <w:t>Sustainability</w:t>
            </w:r>
          </w:p>
          <w:p w14:paraId="0549402E" w14:textId="77777777" w:rsidR="00035636" w:rsidRDefault="00035636" w:rsidP="00D50CC2">
            <w:pPr>
              <w:pStyle w:val="ListParagraph"/>
              <w:numPr>
                <w:ilvl w:val="0"/>
                <w:numId w:val="27"/>
              </w:numPr>
              <w:spacing w:line="192" w:lineRule="auto"/>
            </w:pPr>
            <w:r>
              <w:t>Project Location</w:t>
            </w:r>
          </w:p>
          <w:p w14:paraId="662FCDC5" w14:textId="77777777" w:rsidR="00035636" w:rsidRDefault="00035636" w:rsidP="00D50CC2">
            <w:pPr>
              <w:pStyle w:val="ListParagraph"/>
              <w:numPr>
                <w:ilvl w:val="0"/>
                <w:numId w:val="27"/>
              </w:numPr>
              <w:spacing w:line="192" w:lineRule="auto"/>
            </w:pPr>
            <w:r>
              <w:t>Planning Document Applicability</w:t>
            </w:r>
          </w:p>
          <w:p w14:paraId="52F5ED16" w14:textId="77777777" w:rsidR="00035636" w:rsidRDefault="00035636" w:rsidP="00D50CC2">
            <w:pPr>
              <w:pStyle w:val="ListParagraph"/>
              <w:numPr>
                <w:ilvl w:val="0"/>
                <w:numId w:val="27"/>
              </w:numPr>
              <w:spacing w:line="192" w:lineRule="auto"/>
            </w:pPr>
            <w:r>
              <w:t xml:space="preserve">Project Effects </w:t>
            </w:r>
          </w:p>
          <w:p w14:paraId="3F953BC2" w14:textId="4F01A9B3" w:rsidR="00035636" w:rsidRDefault="00035636" w:rsidP="00D50CC2">
            <w:pPr>
              <w:pStyle w:val="ListParagraph"/>
              <w:numPr>
                <w:ilvl w:val="0"/>
                <w:numId w:val="27"/>
              </w:numPr>
              <w:spacing w:line="192" w:lineRule="auto"/>
            </w:pPr>
            <w:r>
              <w:t xml:space="preserve">Fuels </w:t>
            </w:r>
            <w:r w:rsidR="00DD2BB7">
              <w:t>T</w:t>
            </w:r>
            <w:r>
              <w:t>reatment</w:t>
            </w:r>
          </w:p>
          <w:p w14:paraId="35FE569A" w14:textId="2928E5CC" w:rsidR="000A57EE" w:rsidRDefault="000A57EE" w:rsidP="00D50CC2">
            <w:pPr>
              <w:pStyle w:val="ListParagraph"/>
              <w:numPr>
                <w:ilvl w:val="0"/>
                <w:numId w:val="27"/>
              </w:numPr>
              <w:spacing w:line="192" w:lineRule="auto"/>
            </w:pPr>
            <w:r>
              <w:t>Demographics</w:t>
            </w:r>
            <w:r w:rsidR="00CD0403">
              <w:t xml:space="preserve"> and </w:t>
            </w:r>
            <w:r w:rsidR="00DD2BB7">
              <w:t>V</w:t>
            </w:r>
            <w:r w:rsidR="00CD0403">
              <w:t>alues</w:t>
            </w:r>
          </w:p>
          <w:p w14:paraId="04CB3D60" w14:textId="48146643" w:rsidR="008308A5" w:rsidRDefault="00385CAF" w:rsidP="00D50CC2">
            <w:pPr>
              <w:pStyle w:val="ListParagraph"/>
              <w:numPr>
                <w:ilvl w:val="0"/>
                <w:numId w:val="27"/>
              </w:numPr>
              <w:spacing w:line="192" w:lineRule="auto"/>
            </w:pPr>
            <w:r>
              <w:t>Complete project location survey</w:t>
            </w:r>
          </w:p>
          <w:p w14:paraId="5B22685A" w14:textId="77777777" w:rsidR="00035636" w:rsidRPr="00C94F4B" w:rsidRDefault="00035636" w:rsidP="00D50CC2">
            <w:pPr>
              <w:spacing w:line="192" w:lineRule="auto"/>
              <w:rPr>
                <w:b/>
                <w:bCs/>
              </w:rPr>
            </w:pPr>
          </w:p>
        </w:tc>
        <w:sdt>
          <w:sdtPr>
            <w:id w:val="1642915450"/>
            <w14:checkbox>
              <w14:checked w14:val="0"/>
              <w14:checkedState w14:val="2612" w14:font="MS Gothic"/>
              <w14:uncheckedState w14:val="2610" w14:font="MS Gothic"/>
            </w14:checkbox>
          </w:sdtPr>
          <w:sdtContent>
            <w:tc>
              <w:tcPr>
                <w:tcW w:w="1713" w:type="dxa"/>
              </w:tcPr>
              <w:p w14:paraId="520A2D98" w14:textId="77777777" w:rsidR="00035636" w:rsidRDefault="00035636" w:rsidP="00D50CC2">
                <w:pPr>
                  <w:spacing w:line="192" w:lineRule="auto"/>
                  <w:jc w:val="center"/>
                </w:pPr>
                <w:r>
                  <w:rPr>
                    <w:rFonts w:ascii="MS Gothic" w:eastAsia="MS Gothic" w:hAnsi="MS Gothic" w:hint="eastAsia"/>
                  </w:rPr>
                  <w:t>☐</w:t>
                </w:r>
              </w:p>
            </w:tc>
          </w:sdtContent>
        </w:sdt>
      </w:tr>
      <w:tr w:rsidR="00035636" w14:paraId="1490A171" w14:textId="77777777" w:rsidTr="00A32E22">
        <w:trPr>
          <w:trHeight w:val="558"/>
        </w:trPr>
        <w:tc>
          <w:tcPr>
            <w:tcW w:w="539" w:type="dxa"/>
          </w:tcPr>
          <w:p w14:paraId="42D1CF77" w14:textId="77777777" w:rsidR="00035636" w:rsidRDefault="00035636" w:rsidP="00D50CC2">
            <w:pPr>
              <w:spacing w:line="192" w:lineRule="auto"/>
            </w:pPr>
            <w:r>
              <w:t>4</w:t>
            </w:r>
          </w:p>
        </w:tc>
        <w:tc>
          <w:tcPr>
            <w:tcW w:w="6788" w:type="dxa"/>
          </w:tcPr>
          <w:p w14:paraId="0610D530" w14:textId="77777777" w:rsidR="00035636" w:rsidRPr="00D45637" w:rsidRDefault="00035636" w:rsidP="00D50CC2">
            <w:pPr>
              <w:spacing w:line="192" w:lineRule="auto"/>
              <w:rPr>
                <w:b/>
                <w:bCs/>
              </w:rPr>
            </w:pPr>
            <w:r>
              <w:rPr>
                <w:b/>
                <w:bCs/>
              </w:rPr>
              <w:t>Tables</w:t>
            </w:r>
          </w:p>
          <w:p w14:paraId="4ECF3474" w14:textId="77777777" w:rsidR="00035636" w:rsidRDefault="00035636" w:rsidP="00D50CC2">
            <w:pPr>
              <w:pStyle w:val="ListParagraph"/>
              <w:numPr>
                <w:ilvl w:val="0"/>
                <w:numId w:val="27"/>
              </w:numPr>
              <w:spacing w:line="192" w:lineRule="auto"/>
            </w:pPr>
            <w:r>
              <w:t>Workplan</w:t>
            </w:r>
          </w:p>
          <w:p w14:paraId="7E1C31CF" w14:textId="77777777" w:rsidR="00035636" w:rsidRDefault="00035636" w:rsidP="00D50CC2">
            <w:pPr>
              <w:pStyle w:val="ListParagraph"/>
              <w:numPr>
                <w:ilvl w:val="0"/>
                <w:numId w:val="27"/>
              </w:numPr>
              <w:spacing w:line="192" w:lineRule="auto"/>
            </w:pPr>
            <w:r>
              <w:t>Project Deliverables</w:t>
            </w:r>
          </w:p>
          <w:p w14:paraId="1AAFD314" w14:textId="77777777" w:rsidR="00035636" w:rsidRDefault="00035636" w:rsidP="00D50CC2">
            <w:pPr>
              <w:pStyle w:val="ListParagraph"/>
              <w:numPr>
                <w:ilvl w:val="0"/>
                <w:numId w:val="27"/>
              </w:numPr>
              <w:spacing w:line="192" w:lineRule="auto"/>
            </w:pPr>
            <w:r>
              <w:t xml:space="preserve">Budget Detail </w:t>
            </w:r>
          </w:p>
          <w:p w14:paraId="664169ED" w14:textId="77777777" w:rsidR="00035636" w:rsidRPr="00F12920" w:rsidRDefault="00035636" w:rsidP="00D50CC2">
            <w:pPr>
              <w:pStyle w:val="ListParagraph"/>
              <w:numPr>
                <w:ilvl w:val="0"/>
                <w:numId w:val="27"/>
              </w:numPr>
              <w:spacing w:line="192" w:lineRule="auto"/>
            </w:pPr>
            <w:r>
              <w:t>Match Amount Detail</w:t>
            </w:r>
          </w:p>
        </w:tc>
        <w:sdt>
          <w:sdtPr>
            <w:id w:val="752080984"/>
            <w14:checkbox>
              <w14:checked w14:val="0"/>
              <w14:checkedState w14:val="2612" w14:font="MS Gothic"/>
              <w14:uncheckedState w14:val="2610" w14:font="MS Gothic"/>
            </w14:checkbox>
          </w:sdtPr>
          <w:sdtContent>
            <w:tc>
              <w:tcPr>
                <w:tcW w:w="1713" w:type="dxa"/>
              </w:tcPr>
              <w:p w14:paraId="768983C2" w14:textId="77777777" w:rsidR="00035636" w:rsidRDefault="00035636" w:rsidP="00D50CC2">
                <w:pPr>
                  <w:spacing w:line="192" w:lineRule="auto"/>
                  <w:jc w:val="center"/>
                </w:pPr>
                <w:r>
                  <w:rPr>
                    <w:rFonts w:ascii="MS Gothic" w:eastAsia="MS Gothic" w:hAnsi="MS Gothic" w:hint="eastAsia"/>
                  </w:rPr>
                  <w:t>☐</w:t>
                </w:r>
              </w:p>
            </w:tc>
          </w:sdtContent>
        </w:sdt>
      </w:tr>
      <w:tr w:rsidR="00035636" w14:paraId="3CA79BCF" w14:textId="77777777" w:rsidTr="00A32E22">
        <w:trPr>
          <w:trHeight w:val="558"/>
        </w:trPr>
        <w:tc>
          <w:tcPr>
            <w:tcW w:w="539" w:type="dxa"/>
          </w:tcPr>
          <w:p w14:paraId="0B8E1830" w14:textId="77777777" w:rsidR="00035636" w:rsidRDefault="00035636" w:rsidP="00D50CC2">
            <w:pPr>
              <w:spacing w:line="192" w:lineRule="auto"/>
            </w:pPr>
            <w:r>
              <w:t>5</w:t>
            </w:r>
          </w:p>
        </w:tc>
        <w:tc>
          <w:tcPr>
            <w:tcW w:w="6788" w:type="dxa"/>
          </w:tcPr>
          <w:p w14:paraId="65429C63" w14:textId="22DAE99B" w:rsidR="00035636" w:rsidRDefault="00035636" w:rsidP="00D50CC2">
            <w:pPr>
              <w:spacing w:line="192" w:lineRule="auto"/>
              <w:rPr>
                <w:b/>
                <w:bCs/>
              </w:rPr>
            </w:pPr>
            <w:r>
              <w:rPr>
                <w:b/>
                <w:bCs/>
              </w:rPr>
              <w:t>Document Upload</w:t>
            </w:r>
            <w:r w:rsidR="00B92C5E">
              <w:rPr>
                <w:b/>
                <w:bCs/>
              </w:rPr>
              <w:t xml:space="preserve"> (When using a fiscal sponsor, documents must be provided by the fiscal sponsor organization)</w:t>
            </w:r>
          </w:p>
          <w:p w14:paraId="47766F96" w14:textId="77777777" w:rsidR="00035636" w:rsidRPr="004F05C7" w:rsidRDefault="00035636" w:rsidP="00D50CC2">
            <w:pPr>
              <w:pStyle w:val="ListParagraph"/>
              <w:numPr>
                <w:ilvl w:val="0"/>
                <w:numId w:val="28"/>
              </w:numPr>
              <w:spacing w:line="192" w:lineRule="auto"/>
            </w:pPr>
            <w:r w:rsidRPr="004F05C7">
              <w:t>Letters of Commitment</w:t>
            </w:r>
          </w:p>
          <w:p w14:paraId="25A39D5E" w14:textId="77777777" w:rsidR="00035636" w:rsidRPr="004F05C7" w:rsidRDefault="00035636" w:rsidP="00D50CC2">
            <w:pPr>
              <w:pStyle w:val="ListParagraph"/>
              <w:numPr>
                <w:ilvl w:val="0"/>
                <w:numId w:val="28"/>
              </w:numPr>
              <w:spacing w:line="192" w:lineRule="auto"/>
            </w:pPr>
            <w:r w:rsidRPr="004F05C7">
              <w:t>Letters of Commitment Cover Letter</w:t>
            </w:r>
          </w:p>
          <w:p w14:paraId="1D833D4B" w14:textId="37169D7E" w:rsidR="00035636" w:rsidRPr="004F05C7" w:rsidRDefault="00035636" w:rsidP="00D50CC2">
            <w:pPr>
              <w:pStyle w:val="ListParagraph"/>
              <w:numPr>
                <w:ilvl w:val="0"/>
                <w:numId w:val="28"/>
              </w:numPr>
              <w:spacing w:line="192" w:lineRule="auto"/>
            </w:pPr>
            <w:r w:rsidRPr="004F05C7">
              <w:t xml:space="preserve">Fiscal Sponsor Agreement, </w:t>
            </w:r>
            <w:r w:rsidR="00DD2BB7">
              <w:t>i</w:t>
            </w:r>
            <w:r w:rsidRPr="004F05C7">
              <w:t xml:space="preserve">f </w:t>
            </w:r>
            <w:r w:rsidR="00DD2BB7">
              <w:t>A</w:t>
            </w:r>
            <w:r w:rsidRPr="004F05C7">
              <w:t>pplicable</w:t>
            </w:r>
          </w:p>
          <w:p w14:paraId="0F11027B" w14:textId="77777777" w:rsidR="00B17049" w:rsidRPr="00B17049" w:rsidRDefault="00B17049" w:rsidP="00D50CC2">
            <w:pPr>
              <w:pStyle w:val="ListParagraph"/>
              <w:numPr>
                <w:ilvl w:val="0"/>
                <w:numId w:val="28"/>
              </w:numPr>
              <w:spacing w:line="192" w:lineRule="auto"/>
              <w:rPr>
                <w:b/>
                <w:bCs/>
              </w:rPr>
            </w:pPr>
            <w:r w:rsidRPr="00B17049">
              <w:t>Financial and Business Mgmt. Systems Review</w:t>
            </w:r>
          </w:p>
          <w:p w14:paraId="55481FCE" w14:textId="77777777" w:rsidR="00035636" w:rsidRPr="00DB41A1" w:rsidRDefault="00CE134B" w:rsidP="00175962">
            <w:pPr>
              <w:pStyle w:val="ListParagraph"/>
              <w:numPr>
                <w:ilvl w:val="0"/>
                <w:numId w:val="28"/>
              </w:numPr>
              <w:spacing w:line="192" w:lineRule="auto"/>
              <w:rPr>
                <w:b/>
                <w:bCs/>
              </w:rPr>
            </w:pPr>
            <w:r>
              <w:t>Policies Certification Template</w:t>
            </w:r>
          </w:p>
          <w:p w14:paraId="13E6A4BE" w14:textId="77777777" w:rsidR="00DB41A1" w:rsidRPr="00B92C5E" w:rsidRDefault="00DB41A1" w:rsidP="00175962">
            <w:pPr>
              <w:pStyle w:val="ListParagraph"/>
              <w:numPr>
                <w:ilvl w:val="0"/>
                <w:numId w:val="28"/>
              </w:numPr>
              <w:spacing w:line="192" w:lineRule="auto"/>
            </w:pPr>
            <w:r w:rsidRPr="00B92C5E">
              <w:t>Negotiated Indirect Cost Rate Agreement</w:t>
            </w:r>
          </w:p>
          <w:p w14:paraId="6D640AB8" w14:textId="77777777" w:rsidR="00DB41A1" w:rsidRPr="00B92C5E" w:rsidRDefault="00B37B58" w:rsidP="00175962">
            <w:pPr>
              <w:pStyle w:val="ListParagraph"/>
              <w:numPr>
                <w:ilvl w:val="0"/>
                <w:numId w:val="28"/>
              </w:numPr>
              <w:spacing w:line="192" w:lineRule="auto"/>
            </w:pPr>
            <w:r w:rsidRPr="00B92C5E">
              <w:t>IRS Determination Letter (nonprofits)</w:t>
            </w:r>
          </w:p>
          <w:p w14:paraId="18686803" w14:textId="7E79914C" w:rsidR="00B37B58" w:rsidRPr="00175962" w:rsidRDefault="00B37B58" w:rsidP="00175962">
            <w:pPr>
              <w:pStyle w:val="ListParagraph"/>
              <w:numPr>
                <w:ilvl w:val="0"/>
                <w:numId w:val="28"/>
              </w:numPr>
              <w:spacing w:line="192" w:lineRule="auto"/>
              <w:rPr>
                <w:b/>
                <w:bCs/>
              </w:rPr>
            </w:pPr>
            <w:r w:rsidRPr="00B92C5E">
              <w:t>Current Board of Directors with Name, Email, Phone and Mailing address</w:t>
            </w:r>
            <w:r w:rsidR="00B92C5E" w:rsidRPr="00B92C5E">
              <w:t xml:space="preserve"> (Required for nonprofits)</w:t>
            </w:r>
          </w:p>
        </w:tc>
        <w:sdt>
          <w:sdtPr>
            <w:id w:val="-871769822"/>
            <w14:checkbox>
              <w14:checked w14:val="0"/>
              <w14:checkedState w14:val="2612" w14:font="MS Gothic"/>
              <w14:uncheckedState w14:val="2610" w14:font="MS Gothic"/>
            </w14:checkbox>
          </w:sdtPr>
          <w:sdtContent>
            <w:tc>
              <w:tcPr>
                <w:tcW w:w="1713" w:type="dxa"/>
              </w:tcPr>
              <w:p w14:paraId="786B04E4" w14:textId="77777777" w:rsidR="00035636" w:rsidRDefault="00035636" w:rsidP="00D50CC2">
                <w:pPr>
                  <w:spacing w:line="192" w:lineRule="auto"/>
                  <w:jc w:val="center"/>
                </w:pPr>
                <w:r>
                  <w:rPr>
                    <w:rFonts w:ascii="MS Gothic" w:eastAsia="MS Gothic" w:hAnsi="MS Gothic" w:hint="eastAsia"/>
                  </w:rPr>
                  <w:t>☐</w:t>
                </w:r>
              </w:p>
            </w:tc>
          </w:sdtContent>
        </w:sdt>
      </w:tr>
    </w:tbl>
    <w:p w14:paraId="05112D25" w14:textId="3D19E92D" w:rsidR="00035636" w:rsidRDefault="00035636" w:rsidP="00035636">
      <w:pPr>
        <w:jc w:val="center"/>
        <w:rPr>
          <w:rStyle w:val="Hyperlink"/>
          <w:sz w:val="18"/>
          <w:szCs w:val="18"/>
        </w:rPr>
      </w:pPr>
      <w:r w:rsidRPr="00CC2DEA">
        <w:rPr>
          <w:i/>
          <w:iCs/>
          <w:sz w:val="18"/>
          <w:szCs w:val="18"/>
        </w:rPr>
        <w:t>This checklist is not required to be completed or submitted and is for individual use &amp; tracking.</w:t>
      </w:r>
      <w:r w:rsidRPr="00CC2DEA">
        <w:rPr>
          <w:sz w:val="20"/>
          <w:szCs w:val="20"/>
        </w:rPr>
        <w:t xml:space="preserve"> </w:t>
      </w:r>
      <w:r w:rsidRPr="00CC2DEA">
        <w:rPr>
          <w:i/>
          <w:iCs/>
          <w:sz w:val="18"/>
          <w:szCs w:val="18"/>
        </w:rPr>
        <w:t xml:space="preserve">All items must be completed and submitted through your </w:t>
      </w:r>
      <w:r w:rsidR="00EA20DF">
        <w:rPr>
          <w:i/>
          <w:iCs/>
          <w:sz w:val="18"/>
          <w:szCs w:val="18"/>
        </w:rPr>
        <w:t>SFC</w:t>
      </w:r>
      <w:r w:rsidRPr="00CC2DEA">
        <w:rPr>
          <w:i/>
          <w:iCs/>
          <w:sz w:val="18"/>
          <w:szCs w:val="18"/>
        </w:rPr>
        <w:t xml:space="preserve"> ZoomGrants Application in order to successfully submit your 2</w:t>
      </w:r>
      <w:r w:rsidR="00DD2BB7">
        <w:rPr>
          <w:i/>
          <w:iCs/>
          <w:sz w:val="18"/>
          <w:szCs w:val="18"/>
        </w:rPr>
        <w:t>3/24</w:t>
      </w:r>
      <w:r w:rsidRPr="00CC2DEA">
        <w:rPr>
          <w:i/>
          <w:iCs/>
          <w:sz w:val="18"/>
          <w:szCs w:val="18"/>
        </w:rPr>
        <w:t xml:space="preserve"> </w:t>
      </w:r>
      <w:r w:rsidR="00EA20DF">
        <w:rPr>
          <w:i/>
          <w:iCs/>
          <w:sz w:val="18"/>
          <w:szCs w:val="18"/>
        </w:rPr>
        <w:t>SFC</w:t>
      </w:r>
      <w:r w:rsidRPr="00CC2DEA">
        <w:rPr>
          <w:i/>
          <w:iCs/>
          <w:sz w:val="18"/>
          <w:szCs w:val="18"/>
        </w:rPr>
        <w:t xml:space="preserve"> Application to CFSC.</w:t>
      </w:r>
    </w:p>
    <w:p w14:paraId="2905367F" w14:textId="77777777" w:rsidR="00035636" w:rsidRDefault="00035636">
      <w:pPr>
        <w:rPr>
          <w:rFonts w:asciiTheme="majorHAnsi" w:eastAsiaTheme="majorEastAsia" w:hAnsiTheme="majorHAnsi" w:cstheme="majorBidi"/>
          <w:color w:val="2F5496" w:themeColor="accent1" w:themeShade="BF"/>
          <w:sz w:val="32"/>
          <w:szCs w:val="32"/>
        </w:rPr>
      </w:pPr>
      <w:r>
        <w:br w:type="page"/>
      </w:r>
    </w:p>
    <w:p w14:paraId="08DACA49" w14:textId="23204BB5" w:rsidR="00D54EAA" w:rsidRDefault="00A70BE5" w:rsidP="009F5C7D">
      <w:pPr>
        <w:pStyle w:val="Heading1"/>
      </w:pPr>
      <w:bookmarkStart w:id="4" w:name="_Toc157613212"/>
      <w:r>
        <w:lastRenderedPageBreak/>
        <w:t xml:space="preserve">TAB 1: </w:t>
      </w:r>
      <w:r w:rsidR="00D54EAA" w:rsidRPr="28942AB6">
        <w:t>APPLICATION S</w:t>
      </w:r>
      <w:r w:rsidR="00D54EAA">
        <w:t>UMMARY</w:t>
      </w:r>
      <w:bookmarkEnd w:id="4"/>
      <w:r w:rsidR="00D54EAA" w:rsidRPr="28942AB6">
        <w:t xml:space="preserve"> </w:t>
      </w:r>
    </w:p>
    <w:p w14:paraId="4C8F0C83" w14:textId="77777777" w:rsidR="00D54EAA" w:rsidRPr="005D4442" w:rsidRDefault="00D54EAA" w:rsidP="00D54EAA">
      <w:pPr>
        <w:spacing w:after="0" w:line="240" w:lineRule="auto"/>
        <w:rPr>
          <w:rFonts w:ascii="Arial" w:eastAsia="Arial" w:hAnsi="Arial" w:cs="Arial"/>
          <w:sz w:val="20"/>
          <w:szCs w:val="20"/>
        </w:rPr>
      </w:pPr>
    </w:p>
    <w:tbl>
      <w:tblPr>
        <w:tblStyle w:val="TableGrid"/>
        <w:tblW w:w="0" w:type="auto"/>
        <w:tblLook w:val="04A0" w:firstRow="1" w:lastRow="0" w:firstColumn="1" w:lastColumn="0" w:noHBand="0" w:noVBand="1"/>
      </w:tblPr>
      <w:tblGrid>
        <w:gridCol w:w="4690"/>
        <w:gridCol w:w="4660"/>
      </w:tblGrid>
      <w:tr w:rsidR="00D54EAA" w:rsidRPr="007E0A57" w14:paraId="148AFE10" w14:textId="77777777" w:rsidTr="00A73885">
        <w:tc>
          <w:tcPr>
            <w:tcW w:w="4788" w:type="dxa"/>
          </w:tcPr>
          <w:bookmarkEnd w:id="2"/>
          <w:p w14:paraId="26DFEE0F" w14:textId="77777777" w:rsidR="00D54EAA" w:rsidRDefault="00D54EAA" w:rsidP="00A73885">
            <w:pPr>
              <w:rPr>
                <w:rFonts w:ascii="Arial" w:eastAsia="Arial" w:hAnsi="Arial" w:cs="Arial"/>
                <w:b/>
                <w:bCs/>
                <w:sz w:val="20"/>
                <w:szCs w:val="20"/>
              </w:rPr>
            </w:pPr>
            <w:r w:rsidRPr="28942AB6">
              <w:rPr>
                <w:rFonts w:ascii="Arial" w:eastAsia="Arial" w:hAnsi="Arial" w:cs="Arial"/>
                <w:b/>
                <w:bCs/>
                <w:sz w:val="20"/>
                <w:szCs w:val="20"/>
              </w:rPr>
              <w:t>Project Name</w:t>
            </w:r>
          </w:p>
          <w:p w14:paraId="77BC8193" w14:textId="77777777" w:rsidR="00D54EAA" w:rsidRPr="009C46D7" w:rsidRDefault="00D54EAA" w:rsidP="00A73885">
            <w:pPr>
              <w:rPr>
                <w:rFonts w:ascii="Arial" w:eastAsia="Arial" w:hAnsi="Arial" w:cs="Arial"/>
                <w:i/>
                <w:iCs/>
                <w:sz w:val="20"/>
                <w:szCs w:val="20"/>
              </w:rPr>
            </w:pPr>
            <w:r w:rsidRPr="28942AB6">
              <w:rPr>
                <w:rFonts w:ascii="Arial" w:eastAsia="Arial" w:hAnsi="Arial" w:cs="Arial"/>
                <w:i/>
                <w:iCs/>
                <w:sz w:val="20"/>
                <w:szCs w:val="20"/>
              </w:rPr>
              <w:t>Enter the name of the proposed project. Be descriptive and interesting.</w:t>
            </w:r>
          </w:p>
        </w:tc>
        <w:tc>
          <w:tcPr>
            <w:tcW w:w="4788" w:type="dxa"/>
          </w:tcPr>
          <w:p w14:paraId="15C3D339" w14:textId="77777777" w:rsidR="00D54EAA" w:rsidRPr="007E0A57" w:rsidRDefault="00D54EAA" w:rsidP="00A73885">
            <w:pPr>
              <w:rPr>
                <w:rFonts w:ascii="Arial" w:eastAsia="Arial" w:hAnsi="Arial" w:cs="Arial"/>
                <w:b/>
                <w:bCs/>
                <w:sz w:val="20"/>
                <w:szCs w:val="20"/>
              </w:rPr>
            </w:pPr>
          </w:p>
        </w:tc>
      </w:tr>
      <w:tr w:rsidR="00D54EAA" w:rsidRPr="007E0A57" w14:paraId="05E6A194" w14:textId="77777777" w:rsidTr="00A73885">
        <w:tc>
          <w:tcPr>
            <w:tcW w:w="4788" w:type="dxa"/>
          </w:tcPr>
          <w:p w14:paraId="334162D0" w14:textId="77777777" w:rsidR="00D54EAA" w:rsidRDefault="00D54EAA" w:rsidP="00A73885">
            <w:pPr>
              <w:rPr>
                <w:rFonts w:ascii="Arial" w:eastAsia="Arial" w:hAnsi="Arial" w:cs="Arial"/>
                <w:b/>
                <w:bCs/>
                <w:sz w:val="20"/>
                <w:szCs w:val="20"/>
              </w:rPr>
            </w:pPr>
            <w:r w:rsidRPr="28942AB6">
              <w:rPr>
                <w:rFonts w:ascii="Arial" w:eastAsia="Arial" w:hAnsi="Arial" w:cs="Arial"/>
                <w:b/>
                <w:bCs/>
                <w:sz w:val="20"/>
                <w:szCs w:val="20"/>
              </w:rPr>
              <w:t>Grant Funding Requested</w:t>
            </w:r>
          </w:p>
          <w:p w14:paraId="6E788579" w14:textId="77777777" w:rsidR="00D54EAA" w:rsidRPr="009C46D7" w:rsidRDefault="00D54EAA" w:rsidP="00A73885">
            <w:pPr>
              <w:rPr>
                <w:rFonts w:ascii="Arial" w:eastAsia="Arial" w:hAnsi="Arial" w:cs="Arial"/>
                <w:i/>
                <w:iCs/>
                <w:sz w:val="20"/>
                <w:szCs w:val="20"/>
              </w:rPr>
            </w:pPr>
            <w:r w:rsidRPr="28942AB6">
              <w:rPr>
                <w:rFonts w:ascii="Arial" w:eastAsia="Arial" w:hAnsi="Arial" w:cs="Arial"/>
                <w:i/>
                <w:iCs/>
                <w:sz w:val="20"/>
                <w:szCs w:val="20"/>
              </w:rPr>
              <w:t>Enter the amount of grant funding requested for this project. Use whole dollars only.</w:t>
            </w:r>
            <w:r>
              <w:rPr>
                <w:rFonts w:ascii="Arial" w:eastAsia="Arial" w:hAnsi="Arial" w:cs="Arial"/>
                <w:i/>
                <w:iCs/>
                <w:sz w:val="20"/>
                <w:szCs w:val="20"/>
              </w:rPr>
              <w:t xml:space="preserve"> </w:t>
            </w:r>
          </w:p>
        </w:tc>
        <w:tc>
          <w:tcPr>
            <w:tcW w:w="4788" w:type="dxa"/>
          </w:tcPr>
          <w:p w14:paraId="20A570D7"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w:t>
            </w:r>
          </w:p>
        </w:tc>
      </w:tr>
      <w:tr w:rsidR="00D54EAA" w:rsidRPr="007E0A57" w14:paraId="019873BD" w14:textId="77777777" w:rsidTr="00A73885">
        <w:trPr>
          <w:trHeight w:val="773"/>
        </w:trPr>
        <w:tc>
          <w:tcPr>
            <w:tcW w:w="4788" w:type="dxa"/>
          </w:tcPr>
          <w:p w14:paraId="7BD16A74" w14:textId="77777777" w:rsidR="00D54EAA" w:rsidRPr="00EB1815" w:rsidRDefault="00D54EAA" w:rsidP="00A73885">
            <w:pPr>
              <w:rPr>
                <w:rFonts w:ascii="Arial" w:eastAsia="Arial" w:hAnsi="Arial" w:cs="Arial"/>
                <w:b/>
                <w:bCs/>
                <w:sz w:val="20"/>
                <w:szCs w:val="20"/>
              </w:rPr>
            </w:pPr>
            <w:r w:rsidRPr="28942AB6">
              <w:rPr>
                <w:rFonts w:ascii="Arial" w:eastAsia="Arial" w:hAnsi="Arial" w:cs="Arial"/>
                <w:b/>
                <w:bCs/>
                <w:sz w:val="20"/>
                <w:szCs w:val="20"/>
              </w:rPr>
              <w:t>Match Amount Projected</w:t>
            </w:r>
          </w:p>
          <w:p w14:paraId="2BEDCD1E" w14:textId="77777777" w:rsidR="00D54EAA" w:rsidRPr="009C46D7" w:rsidRDefault="00D54EAA" w:rsidP="00A73885">
            <w:pPr>
              <w:rPr>
                <w:rFonts w:ascii="Arial" w:eastAsia="Arial" w:hAnsi="Arial" w:cs="Arial"/>
                <w:i/>
                <w:iCs/>
                <w:sz w:val="20"/>
                <w:szCs w:val="20"/>
              </w:rPr>
            </w:pPr>
            <w:r w:rsidRPr="28942AB6">
              <w:rPr>
                <w:rFonts w:ascii="Arial" w:eastAsia="Arial" w:hAnsi="Arial" w:cs="Arial"/>
                <w:i/>
                <w:iCs/>
                <w:sz w:val="20"/>
                <w:szCs w:val="20"/>
              </w:rPr>
              <w:t>Enter the dollar value of matching contributions from the applicant organization and partners. Applicants are required to contribute a 100% match (dollar-for-dollar). Use whole dollars only.</w:t>
            </w:r>
          </w:p>
        </w:tc>
        <w:tc>
          <w:tcPr>
            <w:tcW w:w="4788" w:type="dxa"/>
          </w:tcPr>
          <w:p w14:paraId="5CE2BDCE"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w:t>
            </w:r>
          </w:p>
        </w:tc>
      </w:tr>
    </w:tbl>
    <w:p w14:paraId="509CBC5A" w14:textId="77777777" w:rsidR="00D54EAA" w:rsidRDefault="00D54EAA" w:rsidP="00D54EAA">
      <w:pPr>
        <w:spacing w:after="0" w:line="240" w:lineRule="auto"/>
        <w:rPr>
          <w:rFonts w:ascii="Arial" w:eastAsia="Arial" w:hAnsi="Arial" w:cs="Arial"/>
          <w:i/>
          <w:iCs/>
          <w:sz w:val="20"/>
          <w:szCs w:val="20"/>
        </w:rPr>
      </w:pPr>
    </w:p>
    <w:p w14:paraId="27F2A65C" w14:textId="77777777" w:rsidR="00D54EAA" w:rsidRDefault="00D54EAA" w:rsidP="00D54EAA">
      <w:pPr>
        <w:spacing w:after="0" w:line="240" w:lineRule="auto"/>
        <w:rPr>
          <w:rFonts w:ascii="Arial" w:eastAsia="Arial" w:hAnsi="Arial" w:cs="Arial"/>
          <w:b/>
          <w:bCs/>
          <w:sz w:val="20"/>
          <w:szCs w:val="20"/>
        </w:rPr>
      </w:pPr>
      <w:r w:rsidRPr="28942AB6">
        <w:rPr>
          <w:rFonts w:ascii="Arial" w:eastAsia="Arial" w:hAnsi="Arial" w:cs="Arial"/>
          <w:b/>
          <w:bCs/>
          <w:sz w:val="20"/>
          <w:szCs w:val="20"/>
        </w:rPr>
        <w:t>Applicant Information (Project Manager)</w:t>
      </w:r>
    </w:p>
    <w:p w14:paraId="22E4D850" w14:textId="77777777" w:rsidR="00D54EAA" w:rsidRPr="009C46D7" w:rsidRDefault="00D54EAA" w:rsidP="00D54EAA">
      <w:pPr>
        <w:spacing w:after="0" w:line="240" w:lineRule="auto"/>
        <w:rPr>
          <w:rFonts w:ascii="Arial" w:eastAsia="Arial" w:hAnsi="Arial" w:cs="Arial"/>
          <w:i/>
          <w:iCs/>
          <w:sz w:val="20"/>
          <w:szCs w:val="20"/>
        </w:rPr>
      </w:pPr>
      <w:r w:rsidRPr="28942AB6">
        <w:rPr>
          <w:rFonts w:ascii="Arial" w:eastAsia="Arial" w:hAnsi="Arial" w:cs="Arial"/>
          <w:i/>
          <w:iCs/>
          <w:sz w:val="20"/>
          <w:szCs w:val="20"/>
        </w:rPr>
        <w:t>Enter the contact information for the main person who will manage the project.</w:t>
      </w:r>
    </w:p>
    <w:tbl>
      <w:tblPr>
        <w:tblStyle w:val="TableGrid"/>
        <w:tblW w:w="0" w:type="auto"/>
        <w:tblLook w:val="04A0" w:firstRow="1" w:lastRow="0" w:firstColumn="1" w:lastColumn="0" w:noHBand="0" w:noVBand="1"/>
      </w:tblPr>
      <w:tblGrid>
        <w:gridCol w:w="4689"/>
        <w:gridCol w:w="4661"/>
      </w:tblGrid>
      <w:tr w:rsidR="0061261A" w:rsidRPr="007E0A57" w14:paraId="1516F664" w14:textId="77777777" w:rsidTr="698FC3E4">
        <w:tc>
          <w:tcPr>
            <w:tcW w:w="4788" w:type="dxa"/>
          </w:tcPr>
          <w:p w14:paraId="404B3414"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First Name</w:t>
            </w:r>
          </w:p>
        </w:tc>
        <w:tc>
          <w:tcPr>
            <w:tcW w:w="4788" w:type="dxa"/>
          </w:tcPr>
          <w:p w14:paraId="2019B3E4" w14:textId="77777777" w:rsidR="00D54EAA" w:rsidRPr="007E0A57" w:rsidRDefault="00D54EAA" w:rsidP="00A73885">
            <w:pPr>
              <w:rPr>
                <w:rFonts w:ascii="Arial" w:eastAsia="Arial" w:hAnsi="Arial" w:cs="Arial"/>
                <w:b/>
                <w:bCs/>
                <w:sz w:val="20"/>
                <w:szCs w:val="20"/>
              </w:rPr>
            </w:pPr>
          </w:p>
        </w:tc>
      </w:tr>
      <w:tr w:rsidR="0061261A" w:rsidRPr="007E0A57" w14:paraId="3A06145B" w14:textId="77777777" w:rsidTr="698FC3E4">
        <w:tc>
          <w:tcPr>
            <w:tcW w:w="4788" w:type="dxa"/>
          </w:tcPr>
          <w:p w14:paraId="2CF71586"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Last Name</w:t>
            </w:r>
          </w:p>
        </w:tc>
        <w:tc>
          <w:tcPr>
            <w:tcW w:w="4788" w:type="dxa"/>
          </w:tcPr>
          <w:p w14:paraId="1E017C31" w14:textId="77777777" w:rsidR="00D54EAA" w:rsidRPr="007E0A57" w:rsidRDefault="00D54EAA" w:rsidP="00A73885">
            <w:pPr>
              <w:rPr>
                <w:rFonts w:ascii="Arial" w:eastAsia="Arial" w:hAnsi="Arial" w:cs="Arial"/>
                <w:b/>
                <w:bCs/>
                <w:sz w:val="20"/>
                <w:szCs w:val="20"/>
              </w:rPr>
            </w:pPr>
          </w:p>
        </w:tc>
      </w:tr>
      <w:tr w:rsidR="0061261A" w:rsidRPr="007E0A57" w14:paraId="3D5FF014" w14:textId="77777777" w:rsidTr="698FC3E4">
        <w:tc>
          <w:tcPr>
            <w:tcW w:w="4788" w:type="dxa"/>
          </w:tcPr>
          <w:p w14:paraId="1647B583"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Telephone</w:t>
            </w:r>
          </w:p>
        </w:tc>
        <w:tc>
          <w:tcPr>
            <w:tcW w:w="4788" w:type="dxa"/>
          </w:tcPr>
          <w:p w14:paraId="580B1CE2" w14:textId="77777777" w:rsidR="00D54EAA" w:rsidRPr="007E0A57" w:rsidRDefault="00D54EAA" w:rsidP="00A73885">
            <w:pPr>
              <w:rPr>
                <w:rFonts w:ascii="Arial" w:eastAsia="Arial" w:hAnsi="Arial" w:cs="Arial"/>
                <w:b/>
                <w:bCs/>
                <w:sz w:val="20"/>
                <w:szCs w:val="20"/>
              </w:rPr>
            </w:pPr>
          </w:p>
        </w:tc>
      </w:tr>
      <w:tr w:rsidR="0061261A" w:rsidRPr="007E0A57" w14:paraId="350EB828" w14:textId="77777777" w:rsidTr="698FC3E4">
        <w:tc>
          <w:tcPr>
            <w:tcW w:w="4788" w:type="dxa"/>
          </w:tcPr>
          <w:p w14:paraId="248A1146"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Email</w:t>
            </w:r>
          </w:p>
        </w:tc>
        <w:tc>
          <w:tcPr>
            <w:tcW w:w="4788" w:type="dxa"/>
          </w:tcPr>
          <w:p w14:paraId="5FC57462" w14:textId="77777777" w:rsidR="00D54EAA" w:rsidRPr="007E0A57" w:rsidRDefault="00D54EAA" w:rsidP="00A73885">
            <w:pPr>
              <w:rPr>
                <w:rFonts w:ascii="Arial" w:eastAsia="Arial" w:hAnsi="Arial" w:cs="Arial"/>
                <w:b/>
                <w:bCs/>
                <w:sz w:val="20"/>
                <w:szCs w:val="20"/>
              </w:rPr>
            </w:pPr>
          </w:p>
        </w:tc>
      </w:tr>
    </w:tbl>
    <w:p w14:paraId="6AEC7D6A" w14:textId="4A7ECB28" w:rsidR="698FC3E4" w:rsidRDefault="698FC3E4"/>
    <w:p w14:paraId="10BBA73B" w14:textId="77777777" w:rsidR="00D54EAA" w:rsidRDefault="00D54EAA" w:rsidP="00D54EAA">
      <w:pPr>
        <w:spacing w:after="0" w:line="240" w:lineRule="auto"/>
        <w:rPr>
          <w:rFonts w:ascii="Arial" w:eastAsia="Arial" w:hAnsi="Arial" w:cs="Arial"/>
          <w:b/>
          <w:bCs/>
          <w:sz w:val="20"/>
          <w:szCs w:val="20"/>
        </w:rPr>
      </w:pPr>
    </w:p>
    <w:p w14:paraId="0A0B4DF7" w14:textId="77777777" w:rsidR="00D54EAA" w:rsidRDefault="00D54EAA" w:rsidP="00D54EAA">
      <w:pPr>
        <w:spacing w:after="0" w:line="240" w:lineRule="auto"/>
        <w:rPr>
          <w:rFonts w:ascii="Arial" w:eastAsia="Arial" w:hAnsi="Arial" w:cs="Arial"/>
          <w:b/>
          <w:bCs/>
          <w:sz w:val="20"/>
          <w:szCs w:val="20"/>
        </w:rPr>
      </w:pPr>
      <w:r w:rsidRPr="28942AB6">
        <w:rPr>
          <w:rFonts w:ascii="Arial" w:eastAsia="Arial" w:hAnsi="Arial" w:cs="Arial"/>
          <w:b/>
          <w:bCs/>
          <w:sz w:val="20"/>
          <w:szCs w:val="20"/>
        </w:rPr>
        <w:t>Organization Information</w:t>
      </w:r>
    </w:p>
    <w:p w14:paraId="6EBAB3CD" w14:textId="77777777" w:rsidR="00D54EAA" w:rsidRPr="009C46D7" w:rsidRDefault="00D54EAA" w:rsidP="00D54EAA">
      <w:pPr>
        <w:spacing w:after="0" w:line="240" w:lineRule="auto"/>
        <w:rPr>
          <w:rFonts w:ascii="Arial" w:eastAsia="Arial" w:hAnsi="Arial" w:cs="Arial"/>
          <w:b/>
          <w:bCs/>
          <w:sz w:val="20"/>
          <w:szCs w:val="20"/>
        </w:rPr>
      </w:pPr>
      <w:r w:rsidRPr="28942AB6">
        <w:rPr>
          <w:rFonts w:ascii="Arial" w:eastAsia="Arial" w:hAnsi="Arial" w:cs="Arial"/>
          <w:i/>
          <w:iCs/>
          <w:sz w:val="20"/>
          <w:szCs w:val="20"/>
        </w:rPr>
        <w:t>Enter the name of the organization applying for funding.</w:t>
      </w:r>
    </w:p>
    <w:tbl>
      <w:tblPr>
        <w:tblStyle w:val="TableGrid"/>
        <w:tblW w:w="0" w:type="auto"/>
        <w:tblLook w:val="04A0" w:firstRow="1" w:lastRow="0" w:firstColumn="1" w:lastColumn="0" w:noHBand="0" w:noVBand="1"/>
      </w:tblPr>
      <w:tblGrid>
        <w:gridCol w:w="4667"/>
        <w:gridCol w:w="4683"/>
      </w:tblGrid>
      <w:tr w:rsidR="00D54EAA" w:rsidRPr="007E0A57" w14:paraId="2F7FDE1C" w14:textId="77777777" w:rsidTr="698FC3E4">
        <w:tc>
          <w:tcPr>
            <w:tcW w:w="4667" w:type="dxa"/>
            <w:tcBorders>
              <w:right w:val="single" w:sz="4" w:space="0" w:color="auto"/>
            </w:tcBorders>
          </w:tcPr>
          <w:p w14:paraId="0B90ACB9"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Organization Name</w:t>
            </w:r>
          </w:p>
        </w:tc>
        <w:tc>
          <w:tcPr>
            <w:tcW w:w="4683" w:type="dxa"/>
            <w:tcBorders>
              <w:left w:val="single" w:sz="4" w:space="0" w:color="auto"/>
            </w:tcBorders>
          </w:tcPr>
          <w:p w14:paraId="483EE263" w14:textId="77777777" w:rsidR="00D54EAA" w:rsidRPr="007E0A57" w:rsidRDefault="00D54EAA" w:rsidP="00A73885">
            <w:pPr>
              <w:rPr>
                <w:rFonts w:ascii="Arial" w:eastAsia="Arial" w:hAnsi="Arial" w:cs="Arial"/>
                <w:b/>
                <w:bCs/>
                <w:sz w:val="20"/>
                <w:szCs w:val="20"/>
              </w:rPr>
            </w:pPr>
          </w:p>
        </w:tc>
      </w:tr>
      <w:tr w:rsidR="00D54EAA" w:rsidRPr="007E0A57" w14:paraId="13E80394" w14:textId="77777777" w:rsidTr="698FC3E4">
        <w:tc>
          <w:tcPr>
            <w:tcW w:w="4667" w:type="dxa"/>
            <w:tcBorders>
              <w:right w:val="single" w:sz="4" w:space="0" w:color="auto"/>
            </w:tcBorders>
          </w:tcPr>
          <w:p w14:paraId="5778B276"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Address 1</w:t>
            </w:r>
          </w:p>
        </w:tc>
        <w:tc>
          <w:tcPr>
            <w:tcW w:w="4683" w:type="dxa"/>
            <w:tcBorders>
              <w:left w:val="single" w:sz="4" w:space="0" w:color="auto"/>
            </w:tcBorders>
          </w:tcPr>
          <w:p w14:paraId="4C632DFC" w14:textId="77777777" w:rsidR="00D54EAA" w:rsidRPr="007E0A57" w:rsidRDefault="00D54EAA" w:rsidP="00A73885">
            <w:pPr>
              <w:rPr>
                <w:rFonts w:ascii="Arial" w:eastAsia="Arial" w:hAnsi="Arial" w:cs="Arial"/>
                <w:b/>
                <w:bCs/>
                <w:sz w:val="20"/>
                <w:szCs w:val="20"/>
              </w:rPr>
            </w:pPr>
          </w:p>
        </w:tc>
      </w:tr>
      <w:tr w:rsidR="00D54EAA" w:rsidRPr="007E0A57" w14:paraId="6E428738" w14:textId="77777777" w:rsidTr="698FC3E4">
        <w:tc>
          <w:tcPr>
            <w:tcW w:w="4667" w:type="dxa"/>
            <w:tcBorders>
              <w:right w:val="single" w:sz="4" w:space="0" w:color="auto"/>
            </w:tcBorders>
          </w:tcPr>
          <w:p w14:paraId="46DDEEE0"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City</w:t>
            </w:r>
          </w:p>
        </w:tc>
        <w:tc>
          <w:tcPr>
            <w:tcW w:w="4683" w:type="dxa"/>
            <w:tcBorders>
              <w:left w:val="single" w:sz="4" w:space="0" w:color="auto"/>
            </w:tcBorders>
          </w:tcPr>
          <w:p w14:paraId="4B21E45C" w14:textId="77777777" w:rsidR="00D54EAA" w:rsidRPr="007E0A57" w:rsidRDefault="00D54EAA" w:rsidP="00A73885">
            <w:pPr>
              <w:rPr>
                <w:rFonts w:ascii="Arial" w:eastAsia="Arial" w:hAnsi="Arial" w:cs="Arial"/>
                <w:b/>
                <w:bCs/>
                <w:sz w:val="20"/>
                <w:szCs w:val="20"/>
              </w:rPr>
            </w:pPr>
          </w:p>
        </w:tc>
      </w:tr>
      <w:tr w:rsidR="00D54EAA" w:rsidRPr="007E0A57" w14:paraId="196082F9" w14:textId="77777777" w:rsidTr="698FC3E4">
        <w:tc>
          <w:tcPr>
            <w:tcW w:w="4667" w:type="dxa"/>
            <w:tcBorders>
              <w:right w:val="single" w:sz="4" w:space="0" w:color="auto"/>
            </w:tcBorders>
          </w:tcPr>
          <w:p w14:paraId="094A5B78"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State/Province</w:t>
            </w:r>
          </w:p>
        </w:tc>
        <w:tc>
          <w:tcPr>
            <w:tcW w:w="4683" w:type="dxa"/>
            <w:tcBorders>
              <w:left w:val="single" w:sz="4" w:space="0" w:color="auto"/>
            </w:tcBorders>
          </w:tcPr>
          <w:p w14:paraId="04A3C245" w14:textId="77777777" w:rsidR="00D54EAA" w:rsidRPr="00FD6FDD" w:rsidRDefault="00D54EAA" w:rsidP="00A73885">
            <w:pPr>
              <w:rPr>
                <w:rFonts w:ascii="Arial" w:eastAsia="Arial" w:hAnsi="Arial" w:cs="Arial"/>
                <w:i/>
                <w:iCs/>
                <w:sz w:val="20"/>
                <w:szCs w:val="20"/>
              </w:rPr>
            </w:pPr>
            <w:r w:rsidRPr="28942AB6">
              <w:rPr>
                <w:rFonts w:ascii="Arial" w:eastAsia="Arial" w:hAnsi="Arial" w:cs="Arial"/>
                <w:i/>
                <w:iCs/>
                <w:sz w:val="20"/>
                <w:szCs w:val="20"/>
              </w:rPr>
              <w:t>California and Tahoe Region of Nevada Only</w:t>
            </w:r>
          </w:p>
        </w:tc>
      </w:tr>
      <w:tr w:rsidR="00D54EAA" w:rsidRPr="007E0A57" w14:paraId="39EAD60F" w14:textId="77777777" w:rsidTr="698FC3E4">
        <w:tc>
          <w:tcPr>
            <w:tcW w:w="4667" w:type="dxa"/>
            <w:tcBorders>
              <w:right w:val="single" w:sz="4" w:space="0" w:color="auto"/>
            </w:tcBorders>
          </w:tcPr>
          <w:p w14:paraId="268D3CE3"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Zip/Postal Code</w:t>
            </w:r>
          </w:p>
        </w:tc>
        <w:tc>
          <w:tcPr>
            <w:tcW w:w="4683" w:type="dxa"/>
            <w:tcBorders>
              <w:left w:val="single" w:sz="4" w:space="0" w:color="auto"/>
            </w:tcBorders>
          </w:tcPr>
          <w:p w14:paraId="13658D4F" w14:textId="77777777" w:rsidR="00D54EAA" w:rsidRPr="007E0A57" w:rsidRDefault="00D54EAA" w:rsidP="00A73885">
            <w:pPr>
              <w:rPr>
                <w:rFonts w:ascii="Arial" w:eastAsia="Arial" w:hAnsi="Arial" w:cs="Arial"/>
                <w:b/>
                <w:bCs/>
                <w:sz w:val="20"/>
                <w:szCs w:val="20"/>
              </w:rPr>
            </w:pPr>
          </w:p>
        </w:tc>
      </w:tr>
      <w:tr w:rsidR="00D54EAA" w:rsidRPr="007E0A57" w14:paraId="19742694" w14:textId="77777777" w:rsidTr="698FC3E4">
        <w:tc>
          <w:tcPr>
            <w:tcW w:w="4667" w:type="dxa"/>
            <w:tcBorders>
              <w:right w:val="single" w:sz="4" w:space="0" w:color="auto"/>
            </w:tcBorders>
          </w:tcPr>
          <w:p w14:paraId="0122C66F"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Country</w:t>
            </w:r>
          </w:p>
        </w:tc>
        <w:tc>
          <w:tcPr>
            <w:tcW w:w="4683" w:type="dxa"/>
            <w:tcBorders>
              <w:left w:val="single" w:sz="4" w:space="0" w:color="auto"/>
            </w:tcBorders>
          </w:tcPr>
          <w:p w14:paraId="2E2340A8" w14:textId="77777777" w:rsidR="00D54EAA" w:rsidRPr="009C46D7" w:rsidRDefault="00D54EAA" w:rsidP="00A73885">
            <w:pPr>
              <w:rPr>
                <w:rFonts w:ascii="Arial" w:eastAsia="Arial" w:hAnsi="Arial" w:cs="Arial"/>
                <w:i/>
                <w:iCs/>
                <w:sz w:val="20"/>
                <w:szCs w:val="20"/>
              </w:rPr>
            </w:pPr>
            <w:r w:rsidRPr="28942AB6">
              <w:rPr>
                <w:rFonts w:ascii="Arial" w:eastAsia="Arial" w:hAnsi="Arial" w:cs="Arial"/>
                <w:i/>
                <w:iCs/>
                <w:sz w:val="20"/>
                <w:szCs w:val="20"/>
              </w:rPr>
              <w:t>United States Only</w:t>
            </w:r>
          </w:p>
        </w:tc>
      </w:tr>
      <w:tr w:rsidR="00D54EAA" w:rsidRPr="007E0A57" w14:paraId="1C5B4CC8" w14:textId="77777777" w:rsidTr="698FC3E4">
        <w:tc>
          <w:tcPr>
            <w:tcW w:w="4667" w:type="dxa"/>
            <w:tcBorders>
              <w:right w:val="single" w:sz="4" w:space="0" w:color="auto"/>
            </w:tcBorders>
          </w:tcPr>
          <w:p w14:paraId="17F8CDED"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Telephone</w:t>
            </w:r>
          </w:p>
        </w:tc>
        <w:tc>
          <w:tcPr>
            <w:tcW w:w="4683" w:type="dxa"/>
            <w:tcBorders>
              <w:left w:val="single" w:sz="4" w:space="0" w:color="auto"/>
            </w:tcBorders>
          </w:tcPr>
          <w:p w14:paraId="3F00CA3D" w14:textId="77777777" w:rsidR="00D54EAA" w:rsidRPr="007E0A57" w:rsidRDefault="00D54EAA" w:rsidP="00A73885">
            <w:pPr>
              <w:rPr>
                <w:rFonts w:ascii="Arial" w:eastAsia="Arial" w:hAnsi="Arial" w:cs="Arial"/>
                <w:b/>
                <w:bCs/>
                <w:sz w:val="20"/>
                <w:szCs w:val="20"/>
              </w:rPr>
            </w:pPr>
          </w:p>
        </w:tc>
      </w:tr>
      <w:tr w:rsidR="00D54EAA" w:rsidRPr="007E0A57" w14:paraId="1022F49D" w14:textId="77777777" w:rsidTr="698FC3E4">
        <w:tc>
          <w:tcPr>
            <w:tcW w:w="4667" w:type="dxa"/>
            <w:tcBorders>
              <w:right w:val="single" w:sz="4" w:space="0" w:color="auto"/>
            </w:tcBorders>
          </w:tcPr>
          <w:p w14:paraId="759D62E1"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Fax</w:t>
            </w:r>
            <w:r>
              <w:rPr>
                <w:rFonts w:ascii="Arial" w:eastAsia="Arial" w:hAnsi="Arial" w:cs="Arial"/>
                <w:b/>
                <w:bCs/>
                <w:sz w:val="20"/>
                <w:szCs w:val="20"/>
              </w:rPr>
              <w:t xml:space="preserve"> </w:t>
            </w:r>
            <w:r w:rsidRPr="00D033B7">
              <w:rPr>
                <w:rFonts w:ascii="Arial" w:eastAsia="Arial" w:hAnsi="Arial" w:cs="Arial"/>
                <w:b/>
                <w:bCs/>
                <w:sz w:val="20"/>
                <w:szCs w:val="20"/>
              </w:rPr>
              <w:t>(optional)</w:t>
            </w:r>
          </w:p>
        </w:tc>
        <w:tc>
          <w:tcPr>
            <w:tcW w:w="4683" w:type="dxa"/>
            <w:tcBorders>
              <w:left w:val="single" w:sz="4" w:space="0" w:color="auto"/>
            </w:tcBorders>
          </w:tcPr>
          <w:p w14:paraId="31E743DB" w14:textId="77777777" w:rsidR="00D54EAA" w:rsidRPr="007E0A57" w:rsidRDefault="00D54EAA" w:rsidP="00A73885">
            <w:pPr>
              <w:rPr>
                <w:rFonts w:ascii="Arial" w:eastAsia="Arial" w:hAnsi="Arial" w:cs="Arial"/>
                <w:b/>
                <w:bCs/>
                <w:sz w:val="20"/>
                <w:szCs w:val="20"/>
              </w:rPr>
            </w:pPr>
          </w:p>
        </w:tc>
      </w:tr>
      <w:tr w:rsidR="00D54EAA" w:rsidRPr="007E0A57" w14:paraId="63F45248" w14:textId="77777777" w:rsidTr="698FC3E4">
        <w:tc>
          <w:tcPr>
            <w:tcW w:w="4667" w:type="dxa"/>
            <w:tcBorders>
              <w:right w:val="single" w:sz="4" w:space="0" w:color="auto"/>
            </w:tcBorders>
          </w:tcPr>
          <w:p w14:paraId="280EEC86"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Website</w:t>
            </w:r>
            <w:r>
              <w:rPr>
                <w:rFonts w:ascii="Arial" w:eastAsia="Arial" w:hAnsi="Arial" w:cs="Arial"/>
                <w:b/>
                <w:bCs/>
                <w:sz w:val="20"/>
                <w:szCs w:val="20"/>
              </w:rPr>
              <w:t xml:space="preserve"> (optional)</w:t>
            </w:r>
          </w:p>
        </w:tc>
        <w:tc>
          <w:tcPr>
            <w:tcW w:w="4683" w:type="dxa"/>
            <w:tcBorders>
              <w:left w:val="single" w:sz="4" w:space="0" w:color="auto"/>
            </w:tcBorders>
          </w:tcPr>
          <w:p w14:paraId="5F94A113" w14:textId="77777777" w:rsidR="00D54EAA" w:rsidRPr="007E0A57" w:rsidRDefault="00D54EAA" w:rsidP="00A73885">
            <w:pPr>
              <w:rPr>
                <w:rFonts w:ascii="Arial" w:eastAsia="Arial" w:hAnsi="Arial" w:cs="Arial"/>
                <w:b/>
                <w:bCs/>
                <w:sz w:val="20"/>
                <w:szCs w:val="20"/>
              </w:rPr>
            </w:pPr>
          </w:p>
        </w:tc>
      </w:tr>
      <w:tr w:rsidR="00D54EAA" w:rsidRPr="007E0A57" w14:paraId="414507C9" w14:textId="77777777" w:rsidTr="698FC3E4">
        <w:tc>
          <w:tcPr>
            <w:tcW w:w="4667" w:type="dxa"/>
            <w:tcBorders>
              <w:right w:val="single" w:sz="4" w:space="0" w:color="auto"/>
            </w:tcBorders>
          </w:tcPr>
          <w:p w14:paraId="2F058214" w14:textId="77777777" w:rsidR="00D54EAA" w:rsidRDefault="00D54EAA" w:rsidP="00A73885">
            <w:pPr>
              <w:rPr>
                <w:rFonts w:ascii="Arial" w:eastAsia="Arial" w:hAnsi="Arial" w:cs="Arial"/>
                <w:b/>
                <w:bCs/>
                <w:sz w:val="20"/>
                <w:szCs w:val="20"/>
              </w:rPr>
            </w:pPr>
            <w:r w:rsidRPr="1937DF22">
              <w:rPr>
                <w:rFonts w:ascii="Arial" w:eastAsia="Arial" w:hAnsi="Arial" w:cs="Arial"/>
                <w:b/>
                <w:bCs/>
                <w:sz w:val="20"/>
                <w:szCs w:val="20"/>
              </w:rPr>
              <w:t>Federal Tax ID (EIN</w:t>
            </w:r>
            <w:r>
              <w:rPr>
                <w:rFonts w:ascii="Arial" w:eastAsia="Arial" w:hAnsi="Arial" w:cs="Arial"/>
                <w:b/>
                <w:bCs/>
                <w:sz w:val="20"/>
                <w:szCs w:val="20"/>
              </w:rPr>
              <w:t xml:space="preserve">: </w:t>
            </w:r>
            <w:r w:rsidRPr="1937DF22">
              <w:rPr>
                <w:rFonts w:ascii="Arial" w:eastAsia="Arial" w:hAnsi="Arial" w:cs="Arial"/>
                <w:b/>
                <w:bCs/>
                <w:sz w:val="20"/>
                <w:szCs w:val="20"/>
              </w:rPr>
              <w:t>Employer Identification Number</w:t>
            </w:r>
            <w:r>
              <w:rPr>
                <w:rFonts w:ascii="Arial" w:eastAsia="Arial" w:hAnsi="Arial" w:cs="Arial"/>
                <w:b/>
                <w:bCs/>
                <w:sz w:val="20"/>
                <w:szCs w:val="20"/>
              </w:rPr>
              <w:t>,</w:t>
            </w:r>
            <w:r w:rsidRPr="1937DF22">
              <w:rPr>
                <w:rFonts w:ascii="Arial" w:eastAsia="Arial" w:hAnsi="Arial" w:cs="Arial"/>
                <w:b/>
                <w:bCs/>
                <w:sz w:val="20"/>
                <w:szCs w:val="20"/>
              </w:rPr>
              <w:t xml:space="preserve"> XX-XXXXXXX)</w:t>
            </w:r>
          </w:p>
        </w:tc>
        <w:tc>
          <w:tcPr>
            <w:tcW w:w="4683" w:type="dxa"/>
            <w:tcBorders>
              <w:left w:val="single" w:sz="4" w:space="0" w:color="auto"/>
            </w:tcBorders>
          </w:tcPr>
          <w:p w14:paraId="015BFEA7" w14:textId="77777777" w:rsidR="00D54EAA" w:rsidRPr="007E0A57" w:rsidRDefault="00D54EAA" w:rsidP="00A73885">
            <w:pPr>
              <w:rPr>
                <w:rFonts w:ascii="Arial" w:eastAsia="Arial" w:hAnsi="Arial" w:cs="Arial"/>
                <w:b/>
                <w:bCs/>
                <w:sz w:val="20"/>
                <w:szCs w:val="20"/>
              </w:rPr>
            </w:pPr>
          </w:p>
        </w:tc>
      </w:tr>
      <w:tr w:rsidR="00AF79F8" w:rsidRPr="007E0A57" w14:paraId="4D31FCF8" w14:textId="77777777" w:rsidTr="698FC3E4">
        <w:tc>
          <w:tcPr>
            <w:tcW w:w="4667" w:type="dxa"/>
            <w:tcBorders>
              <w:right w:val="single" w:sz="4" w:space="0" w:color="auto"/>
            </w:tcBorders>
          </w:tcPr>
          <w:p w14:paraId="140C198C" w14:textId="47601FF4" w:rsidR="00AF79F8" w:rsidRPr="28942AB6" w:rsidRDefault="00C34123" w:rsidP="00A73885">
            <w:pPr>
              <w:rPr>
                <w:rFonts w:ascii="Arial" w:eastAsia="Arial" w:hAnsi="Arial" w:cs="Arial"/>
                <w:b/>
                <w:bCs/>
                <w:sz w:val="20"/>
                <w:szCs w:val="20"/>
              </w:rPr>
            </w:pPr>
            <w:r w:rsidRPr="00C34123">
              <w:rPr>
                <w:rFonts w:ascii="Arial" w:eastAsia="Arial" w:hAnsi="Arial" w:cs="Arial"/>
                <w:b/>
                <w:bCs/>
                <w:sz w:val="20"/>
                <w:szCs w:val="20"/>
              </w:rPr>
              <w:t>Unique Entity ID (SAM)</w:t>
            </w:r>
          </w:p>
        </w:tc>
        <w:tc>
          <w:tcPr>
            <w:tcW w:w="4683" w:type="dxa"/>
            <w:tcBorders>
              <w:left w:val="single" w:sz="4" w:space="0" w:color="auto"/>
            </w:tcBorders>
          </w:tcPr>
          <w:p w14:paraId="2F3CDE89" w14:textId="77777777" w:rsidR="00AF79F8" w:rsidRPr="007E0A57" w:rsidRDefault="00AF79F8" w:rsidP="00A73885">
            <w:pPr>
              <w:rPr>
                <w:rFonts w:ascii="Arial" w:eastAsia="Arial" w:hAnsi="Arial" w:cs="Arial"/>
                <w:b/>
                <w:bCs/>
                <w:sz w:val="20"/>
                <w:szCs w:val="20"/>
              </w:rPr>
            </w:pPr>
          </w:p>
        </w:tc>
      </w:tr>
    </w:tbl>
    <w:p w14:paraId="2C817E49" w14:textId="77777777" w:rsidR="00D54EAA" w:rsidRPr="004B7245" w:rsidRDefault="00D54EAA" w:rsidP="00D54EAA">
      <w:pPr>
        <w:spacing w:after="0" w:line="240" w:lineRule="auto"/>
        <w:rPr>
          <w:rFonts w:ascii="Arial" w:eastAsia="Arial" w:hAnsi="Arial" w:cs="Arial"/>
          <w:i/>
          <w:iCs/>
          <w:sz w:val="20"/>
          <w:szCs w:val="20"/>
        </w:rPr>
      </w:pPr>
    </w:p>
    <w:p w14:paraId="7ED67AB3" w14:textId="06CC827E" w:rsidR="00D54EAA" w:rsidRPr="005251F3" w:rsidRDefault="00D54EAA" w:rsidP="00D54EAA">
      <w:pPr>
        <w:spacing w:after="0" w:line="240" w:lineRule="auto"/>
        <w:rPr>
          <w:rFonts w:ascii="Arial" w:eastAsia="Arial" w:hAnsi="Arial" w:cs="Arial"/>
          <w:i/>
          <w:iCs/>
          <w:sz w:val="20"/>
          <w:szCs w:val="20"/>
          <w:u w:val="single"/>
        </w:rPr>
      </w:pPr>
      <w:r w:rsidRPr="1937DF22">
        <w:rPr>
          <w:rFonts w:ascii="Arial" w:eastAsia="Arial" w:hAnsi="Arial" w:cs="Arial"/>
          <w:b/>
          <w:bCs/>
          <w:sz w:val="20"/>
          <w:szCs w:val="20"/>
        </w:rPr>
        <w:t xml:space="preserve">Applicant Organization Executive Officer Contact Information </w:t>
      </w:r>
      <w:r w:rsidRPr="1937DF22">
        <w:rPr>
          <w:rFonts w:ascii="Arial" w:eastAsia="Arial" w:hAnsi="Arial" w:cs="Arial"/>
          <w:i/>
          <w:iCs/>
          <w:sz w:val="20"/>
          <w:szCs w:val="20"/>
        </w:rPr>
        <w:t>Provide contact information for the person who is authorized to make official decisions for the organization</w:t>
      </w:r>
      <w:r w:rsidR="00EB25CC" w:rsidRPr="1937DF22">
        <w:rPr>
          <w:rFonts w:ascii="Arial" w:eastAsia="Arial" w:hAnsi="Arial" w:cs="Arial"/>
          <w:i/>
          <w:iCs/>
          <w:sz w:val="20"/>
          <w:szCs w:val="20"/>
        </w:rPr>
        <w:t>.</w:t>
      </w:r>
      <w:r w:rsidRPr="1937DF22">
        <w:rPr>
          <w:rFonts w:ascii="Arial" w:eastAsia="Arial" w:hAnsi="Arial" w:cs="Arial"/>
          <w:i/>
          <w:iCs/>
          <w:sz w:val="20"/>
          <w:szCs w:val="20"/>
        </w:rPr>
        <w:t xml:space="preserve"> </w:t>
      </w:r>
    </w:p>
    <w:tbl>
      <w:tblPr>
        <w:tblStyle w:val="TableGrid"/>
        <w:tblW w:w="9420" w:type="dxa"/>
        <w:tblLook w:val="04A0" w:firstRow="1" w:lastRow="0" w:firstColumn="1" w:lastColumn="0" w:noHBand="0" w:noVBand="1"/>
      </w:tblPr>
      <w:tblGrid>
        <w:gridCol w:w="4698"/>
        <w:gridCol w:w="12"/>
        <w:gridCol w:w="4710"/>
      </w:tblGrid>
      <w:tr w:rsidR="00D54EAA" w:rsidRPr="009C46D7" w14:paraId="03D642AC" w14:textId="77777777" w:rsidTr="698FC3E4">
        <w:tc>
          <w:tcPr>
            <w:tcW w:w="4710" w:type="dxa"/>
            <w:gridSpan w:val="2"/>
            <w:tcBorders>
              <w:right w:val="single" w:sz="4" w:space="0" w:color="auto"/>
            </w:tcBorders>
          </w:tcPr>
          <w:p w14:paraId="052E3079" w14:textId="77777777" w:rsidR="00D54EAA" w:rsidRPr="009C46D7" w:rsidRDefault="00D54EAA" w:rsidP="00A73885">
            <w:pPr>
              <w:rPr>
                <w:rFonts w:ascii="Arial" w:eastAsia="Arial" w:hAnsi="Arial" w:cs="Arial"/>
                <w:b/>
                <w:bCs/>
                <w:sz w:val="20"/>
                <w:szCs w:val="20"/>
              </w:rPr>
            </w:pPr>
            <w:r w:rsidRPr="28942AB6">
              <w:rPr>
                <w:rFonts w:ascii="Arial" w:eastAsia="Arial" w:hAnsi="Arial" w:cs="Arial"/>
                <w:b/>
                <w:bCs/>
                <w:sz w:val="20"/>
                <w:szCs w:val="20"/>
              </w:rPr>
              <w:t>First Name</w:t>
            </w:r>
          </w:p>
        </w:tc>
        <w:tc>
          <w:tcPr>
            <w:tcW w:w="4710" w:type="dxa"/>
            <w:tcBorders>
              <w:left w:val="single" w:sz="4" w:space="0" w:color="auto"/>
            </w:tcBorders>
          </w:tcPr>
          <w:p w14:paraId="580646C8" w14:textId="77777777" w:rsidR="00D54EAA" w:rsidRPr="009C46D7" w:rsidRDefault="00D54EAA" w:rsidP="00A73885">
            <w:pPr>
              <w:rPr>
                <w:rFonts w:ascii="Arial" w:eastAsia="Arial" w:hAnsi="Arial" w:cs="Arial"/>
                <w:b/>
                <w:bCs/>
                <w:sz w:val="20"/>
                <w:szCs w:val="20"/>
              </w:rPr>
            </w:pPr>
          </w:p>
        </w:tc>
      </w:tr>
      <w:tr w:rsidR="00D54EAA" w:rsidRPr="009C46D7" w14:paraId="4811CBF6" w14:textId="77777777" w:rsidTr="698FC3E4">
        <w:tc>
          <w:tcPr>
            <w:tcW w:w="4710" w:type="dxa"/>
            <w:gridSpan w:val="2"/>
            <w:tcBorders>
              <w:right w:val="single" w:sz="4" w:space="0" w:color="auto"/>
            </w:tcBorders>
          </w:tcPr>
          <w:p w14:paraId="4DC8760F" w14:textId="77777777" w:rsidR="00D54EAA" w:rsidRPr="009C46D7" w:rsidRDefault="00D54EAA" w:rsidP="00A73885">
            <w:pPr>
              <w:rPr>
                <w:rFonts w:ascii="Arial" w:eastAsia="Arial" w:hAnsi="Arial" w:cs="Arial"/>
                <w:b/>
                <w:bCs/>
                <w:sz w:val="20"/>
                <w:szCs w:val="20"/>
              </w:rPr>
            </w:pPr>
            <w:r w:rsidRPr="28942AB6">
              <w:rPr>
                <w:rFonts w:ascii="Arial" w:eastAsia="Arial" w:hAnsi="Arial" w:cs="Arial"/>
                <w:b/>
                <w:bCs/>
                <w:sz w:val="20"/>
                <w:szCs w:val="20"/>
              </w:rPr>
              <w:t>Last Name</w:t>
            </w:r>
          </w:p>
        </w:tc>
        <w:tc>
          <w:tcPr>
            <w:tcW w:w="4710" w:type="dxa"/>
            <w:tcBorders>
              <w:left w:val="single" w:sz="4" w:space="0" w:color="auto"/>
            </w:tcBorders>
          </w:tcPr>
          <w:p w14:paraId="1E65F26C" w14:textId="77777777" w:rsidR="00D54EAA" w:rsidRPr="009C46D7" w:rsidRDefault="00D54EAA" w:rsidP="00A73885">
            <w:pPr>
              <w:rPr>
                <w:rFonts w:ascii="Arial" w:eastAsia="Arial" w:hAnsi="Arial" w:cs="Arial"/>
                <w:b/>
                <w:bCs/>
                <w:sz w:val="20"/>
                <w:szCs w:val="20"/>
              </w:rPr>
            </w:pPr>
          </w:p>
        </w:tc>
      </w:tr>
      <w:tr w:rsidR="00D54EAA" w:rsidRPr="009C46D7" w14:paraId="477B4934" w14:textId="77777777" w:rsidTr="698FC3E4">
        <w:tc>
          <w:tcPr>
            <w:tcW w:w="4710" w:type="dxa"/>
            <w:gridSpan w:val="2"/>
            <w:tcBorders>
              <w:right w:val="single" w:sz="4" w:space="0" w:color="auto"/>
            </w:tcBorders>
          </w:tcPr>
          <w:p w14:paraId="6DCA7514" w14:textId="77777777" w:rsidR="00D54EAA" w:rsidRPr="009C46D7" w:rsidRDefault="00D54EAA" w:rsidP="00A73885">
            <w:pPr>
              <w:rPr>
                <w:rFonts w:ascii="Arial" w:eastAsia="Arial" w:hAnsi="Arial" w:cs="Arial"/>
                <w:b/>
                <w:bCs/>
                <w:sz w:val="20"/>
                <w:szCs w:val="20"/>
              </w:rPr>
            </w:pPr>
            <w:r w:rsidRPr="28942AB6">
              <w:rPr>
                <w:rFonts w:ascii="Arial" w:eastAsia="Arial" w:hAnsi="Arial" w:cs="Arial"/>
                <w:b/>
                <w:bCs/>
                <w:sz w:val="20"/>
                <w:szCs w:val="20"/>
              </w:rPr>
              <w:t>Title</w:t>
            </w:r>
          </w:p>
        </w:tc>
        <w:tc>
          <w:tcPr>
            <w:tcW w:w="4710" w:type="dxa"/>
            <w:tcBorders>
              <w:left w:val="single" w:sz="4" w:space="0" w:color="auto"/>
            </w:tcBorders>
          </w:tcPr>
          <w:p w14:paraId="0AFA82DF" w14:textId="77777777" w:rsidR="00D54EAA" w:rsidRPr="009C46D7" w:rsidRDefault="00D54EAA" w:rsidP="00A73885">
            <w:pPr>
              <w:rPr>
                <w:rFonts w:ascii="Arial" w:eastAsia="Arial" w:hAnsi="Arial" w:cs="Arial"/>
                <w:b/>
                <w:bCs/>
                <w:sz w:val="20"/>
                <w:szCs w:val="20"/>
              </w:rPr>
            </w:pPr>
          </w:p>
        </w:tc>
      </w:tr>
      <w:tr w:rsidR="00D54EAA" w:rsidRPr="009C46D7" w14:paraId="42EEB4AD" w14:textId="77777777" w:rsidTr="698FC3E4">
        <w:tc>
          <w:tcPr>
            <w:tcW w:w="4710" w:type="dxa"/>
            <w:gridSpan w:val="2"/>
            <w:tcBorders>
              <w:right w:val="single" w:sz="4" w:space="0" w:color="auto"/>
            </w:tcBorders>
          </w:tcPr>
          <w:p w14:paraId="5FB41F76" w14:textId="77777777" w:rsidR="00D54EAA" w:rsidRPr="009C46D7" w:rsidRDefault="00D54EAA" w:rsidP="00A73885">
            <w:pPr>
              <w:rPr>
                <w:rFonts w:ascii="Arial" w:eastAsia="Arial" w:hAnsi="Arial" w:cs="Arial"/>
                <w:b/>
                <w:bCs/>
                <w:sz w:val="20"/>
                <w:szCs w:val="20"/>
              </w:rPr>
            </w:pPr>
            <w:r w:rsidRPr="28942AB6">
              <w:rPr>
                <w:rFonts w:ascii="Arial" w:eastAsia="Arial" w:hAnsi="Arial" w:cs="Arial"/>
                <w:b/>
                <w:bCs/>
                <w:sz w:val="20"/>
                <w:szCs w:val="20"/>
              </w:rPr>
              <w:t>Email</w:t>
            </w:r>
          </w:p>
        </w:tc>
        <w:tc>
          <w:tcPr>
            <w:tcW w:w="4710" w:type="dxa"/>
            <w:tcBorders>
              <w:left w:val="single" w:sz="4" w:space="0" w:color="auto"/>
            </w:tcBorders>
          </w:tcPr>
          <w:p w14:paraId="1C27EE53" w14:textId="77777777" w:rsidR="00D54EAA" w:rsidRPr="009C46D7" w:rsidRDefault="00D54EAA" w:rsidP="00A73885">
            <w:pPr>
              <w:rPr>
                <w:rFonts w:ascii="Arial" w:eastAsia="Arial" w:hAnsi="Arial" w:cs="Arial"/>
                <w:b/>
                <w:bCs/>
                <w:sz w:val="20"/>
                <w:szCs w:val="20"/>
              </w:rPr>
            </w:pPr>
          </w:p>
        </w:tc>
      </w:tr>
      <w:tr w:rsidR="00D54EAA" w:rsidRPr="007E0A57" w14:paraId="3A5F3659" w14:textId="77777777" w:rsidTr="698FC3E4">
        <w:tc>
          <w:tcPr>
            <w:tcW w:w="4698" w:type="dxa"/>
          </w:tcPr>
          <w:p w14:paraId="5A963879" w14:textId="77777777" w:rsidR="00D54EAA" w:rsidRDefault="00D54EAA" w:rsidP="00A73885">
            <w:pPr>
              <w:rPr>
                <w:rFonts w:ascii="Arial" w:eastAsia="Arial" w:hAnsi="Arial" w:cs="Arial"/>
                <w:b/>
                <w:bCs/>
                <w:sz w:val="20"/>
                <w:szCs w:val="20"/>
              </w:rPr>
            </w:pPr>
            <w:r w:rsidRPr="28942AB6">
              <w:rPr>
                <w:rFonts w:ascii="Arial" w:eastAsia="Arial" w:hAnsi="Arial" w:cs="Arial"/>
                <w:b/>
                <w:bCs/>
                <w:sz w:val="20"/>
                <w:szCs w:val="20"/>
              </w:rPr>
              <w:t>Additional Contacts for the Application</w:t>
            </w:r>
          </w:p>
          <w:p w14:paraId="50015BD0" w14:textId="77777777" w:rsidR="00D54EAA" w:rsidRPr="00624674" w:rsidRDefault="00D54EAA" w:rsidP="00A73885">
            <w:pPr>
              <w:rPr>
                <w:rFonts w:ascii="Arial" w:eastAsia="Arial" w:hAnsi="Arial" w:cs="Arial"/>
                <w:i/>
                <w:iCs/>
                <w:sz w:val="20"/>
                <w:szCs w:val="20"/>
              </w:rPr>
            </w:pPr>
            <w:r w:rsidRPr="1937DF22">
              <w:rPr>
                <w:rFonts w:ascii="Arial" w:eastAsia="Arial" w:hAnsi="Arial" w:cs="Arial"/>
                <w:i/>
                <w:iCs/>
                <w:sz w:val="20"/>
                <w:szCs w:val="20"/>
              </w:rPr>
              <w:t xml:space="preserve">Enter authorized contacts for this project. Only email addresses </w:t>
            </w:r>
            <w:bookmarkStart w:id="5" w:name="_Int_LWCBScyV"/>
            <w:r w:rsidRPr="1937DF22">
              <w:rPr>
                <w:rFonts w:ascii="Arial" w:eastAsia="Arial" w:hAnsi="Arial" w:cs="Arial"/>
                <w:i/>
                <w:iCs/>
                <w:sz w:val="20"/>
                <w:szCs w:val="20"/>
              </w:rPr>
              <w:t>separated</w:t>
            </w:r>
            <w:bookmarkEnd w:id="5"/>
            <w:r w:rsidRPr="1937DF22">
              <w:rPr>
                <w:rFonts w:ascii="Arial" w:eastAsia="Arial" w:hAnsi="Arial" w:cs="Arial"/>
                <w:i/>
                <w:iCs/>
                <w:sz w:val="20"/>
                <w:szCs w:val="20"/>
              </w:rPr>
              <w:t xml:space="preserve"> by a comma. Any input other than email addresses will make the emails unusable by the system.</w:t>
            </w:r>
          </w:p>
        </w:tc>
        <w:tc>
          <w:tcPr>
            <w:tcW w:w="4722" w:type="dxa"/>
            <w:gridSpan w:val="2"/>
          </w:tcPr>
          <w:p w14:paraId="5F2C1CF1" w14:textId="77777777" w:rsidR="00D54EAA" w:rsidRPr="007E0A57" w:rsidRDefault="00D54EAA" w:rsidP="00A73885">
            <w:pPr>
              <w:rPr>
                <w:rFonts w:ascii="Arial" w:eastAsia="Arial" w:hAnsi="Arial" w:cs="Arial"/>
                <w:b/>
                <w:bCs/>
                <w:sz w:val="20"/>
                <w:szCs w:val="20"/>
              </w:rPr>
            </w:pPr>
          </w:p>
        </w:tc>
      </w:tr>
    </w:tbl>
    <w:p w14:paraId="4D0595F6" w14:textId="7306D4BF" w:rsidR="698FC3E4" w:rsidRDefault="698FC3E4"/>
    <w:p w14:paraId="28283BF1" w14:textId="15C8DB45" w:rsidR="677755E1" w:rsidRDefault="677755E1"/>
    <w:p w14:paraId="46AF8A43" w14:textId="46DE84B6" w:rsidR="007F481F" w:rsidRDefault="00D54EAA" w:rsidP="009F5C7D">
      <w:pPr>
        <w:pStyle w:val="Heading1"/>
      </w:pPr>
      <w:r w:rsidRPr="7EB17384">
        <w:rPr>
          <w:rFonts w:ascii="Arial" w:eastAsia="Arial" w:hAnsi="Arial" w:cs="Arial"/>
          <w:b/>
          <w:bCs/>
          <w:sz w:val="20"/>
          <w:szCs w:val="20"/>
          <w:u w:val="single"/>
        </w:rPr>
        <w:br w:type="page"/>
      </w:r>
      <w:bookmarkStart w:id="6" w:name="_Toc157613213"/>
      <w:r w:rsidR="00A951AD">
        <w:lastRenderedPageBreak/>
        <w:t>TAB 2: ORGANIZATION INFORMATION</w:t>
      </w:r>
      <w:bookmarkEnd w:id="6"/>
      <w:r w:rsidR="00A951AD">
        <w:t xml:space="preserve"> </w:t>
      </w:r>
    </w:p>
    <w:p w14:paraId="53A1D641" w14:textId="22048EBC" w:rsidR="00A70BE5" w:rsidRDefault="00862265" w:rsidP="00862265">
      <w:pPr>
        <w:pStyle w:val="Heading2"/>
        <w:rPr>
          <w:rStyle w:val="Strong"/>
          <w:b w:val="0"/>
        </w:rPr>
      </w:pPr>
      <w:bookmarkStart w:id="7" w:name="_Toc157613214"/>
      <w:r w:rsidRPr="00856BF4">
        <w:rPr>
          <w:rStyle w:val="Strong"/>
          <w:b w:val="0"/>
          <w:bCs w:val="0"/>
        </w:rPr>
        <w:t>Applica</w:t>
      </w:r>
      <w:r w:rsidR="0057762E">
        <w:rPr>
          <w:rStyle w:val="Strong"/>
          <w:b w:val="0"/>
          <w:bCs w:val="0"/>
        </w:rPr>
        <w:t>nt</w:t>
      </w:r>
      <w:r w:rsidRPr="00856BF4">
        <w:rPr>
          <w:rStyle w:val="Strong"/>
          <w:b w:val="0"/>
          <w:bCs w:val="0"/>
        </w:rPr>
        <w:t xml:space="preserve"> </w:t>
      </w:r>
      <w:r>
        <w:rPr>
          <w:rStyle w:val="Strong"/>
          <w:b w:val="0"/>
          <w:bCs w:val="0"/>
        </w:rPr>
        <w:t>Information</w:t>
      </w:r>
      <w:bookmarkEnd w:id="7"/>
    </w:p>
    <w:p w14:paraId="6D0AADCD" w14:textId="77777777" w:rsidR="00862265" w:rsidRPr="00862265" w:rsidRDefault="00862265" w:rsidP="00862265"/>
    <w:p w14:paraId="41FE0EDD" w14:textId="56EE8EDE" w:rsidR="00C020AD" w:rsidRDefault="00916292" w:rsidP="00302B05">
      <w:pPr>
        <w:pStyle w:val="ListParagraph"/>
        <w:numPr>
          <w:ilvl w:val="0"/>
          <w:numId w:val="1"/>
        </w:numPr>
        <w:rPr>
          <w:rStyle w:val="Emphasis"/>
        </w:rPr>
      </w:pPr>
      <w:r>
        <w:rPr>
          <w:rStyle w:val="Strong"/>
        </w:rPr>
        <w:t xml:space="preserve">Applicant Organization Type: Select the appropriate organization type. Use the space after the </w:t>
      </w:r>
      <w:r w:rsidR="007F7D9B">
        <w:rPr>
          <w:rStyle w:val="Strong"/>
        </w:rPr>
        <w:t xml:space="preserve">associated </w:t>
      </w:r>
      <w:r>
        <w:rPr>
          <w:rStyle w:val="Strong"/>
        </w:rPr>
        <w:t>checkbox to specify the IRS section (for non-profits), type of government agency (for government agencies) or describe an entity not listed.</w:t>
      </w:r>
      <w:r>
        <w:t xml:space="preserve"> </w:t>
      </w:r>
      <w:r>
        <w:br/>
      </w:r>
      <w:r>
        <w:rPr>
          <w:rStyle w:val="Emphasis"/>
        </w:rPr>
        <w:t>Organizations must be incorporated to do business in</w:t>
      </w:r>
      <w:r w:rsidR="00A069BF">
        <w:rPr>
          <w:rStyle w:val="Emphasis"/>
        </w:rPr>
        <w:t xml:space="preserve"> the state of</w:t>
      </w:r>
      <w:r>
        <w:rPr>
          <w:rStyle w:val="Emphasis"/>
        </w:rPr>
        <w:t xml:space="preserve"> California and have a Federal Employer Identification Number/Federal Tax Identification Number (FEIN/FTIN). A fiscal sponsor must be identified if the organization does not meet this requirement.</w:t>
      </w:r>
      <w:r w:rsidR="00C020AD">
        <w:rPr>
          <w:rStyle w:val="Emphasis"/>
        </w:rPr>
        <w:t xml:space="preserve"> </w:t>
      </w:r>
    </w:p>
    <w:p w14:paraId="2C05BA74" w14:textId="2A75A29B" w:rsidR="00C81145" w:rsidRPr="0030561B" w:rsidRDefault="006D5CD5" w:rsidP="00B60F60">
      <w:pPr>
        <w:ind w:left="720"/>
        <w:rPr>
          <w:rStyle w:val="Strong"/>
          <w:b w:val="0"/>
          <w:bCs w:val="0"/>
        </w:rPr>
      </w:pPr>
      <w:r>
        <w:rPr>
          <w:rStyle w:val="Strong"/>
        </w:rPr>
        <w:t xml:space="preserve">       </w:t>
      </w:r>
      <w:bookmarkStart w:id="8" w:name="_Hlk95743758"/>
      <w:sdt>
        <w:sdtPr>
          <w:rPr>
            <w:rStyle w:val="Strong"/>
            <w:b w:val="0"/>
            <w:bCs w:val="0"/>
          </w:rPr>
          <w:id w:val="-486942772"/>
          <w14:checkbox>
            <w14:checked w14:val="0"/>
            <w14:checkedState w14:val="2612" w14:font="MS Gothic"/>
            <w14:uncheckedState w14:val="2610" w14:font="MS Gothic"/>
          </w14:checkbox>
        </w:sdtPr>
        <w:sdtContent>
          <w:r w:rsidR="00963E5A" w:rsidRPr="0030561B">
            <w:rPr>
              <w:rStyle w:val="Strong"/>
              <w:rFonts w:ascii="MS Gothic" w:eastAsia="MS Gothic" w:hAnsi="MS Gothic" w:hint="eastAsia"/>
              <w:b w:val="0"/>
              <w:bCs w:val="0"/>
            </w:rPr>
            <w:t>☐</w:t>
          </w:r>
        </w:sdtContent>
      </w:sdt>
      <w:r w:rsidRPr="0030561B">
        <w:rPr>
          <w:rStyle w:val="Strong"/>
          <w:b w:val="0"/>
          <w:bCs w:val="0"/>
        </w:rPr>
        <w:t xml:space="preserve"> </w:t>
      </w:r>
      <w:r w:rsidR="001111BC" w:rsidRPr="0030561B">
        <w:rPr>
          <w:rStyle w:val="Strong"/>
          <w:b w:val="0"/>
          <w:bCs w:val="0"/>
        </w:rPr>
        <w:t>Home/ Property Owners Association</w:t>
      </w:r>
    </w:p>
    <w:p w14:paraId="2CBB589C" w14:textId="43F45B82" w:rsidR="00A55A72" w:rsidRPr="0030561B" w:rsidRDefault="00000000" w:rsidP="00B60F60">
      <w:pPr>
        <w:ind w:left="360" w:firstLine="720"/>
        <w:rPr>
          <w:rStyle w:val="Strong"/>
          <w:b w:val="0"/>
          <w:bCs w:val="0"/>
        </w:rPr>
      </w:pPr>
      <w:sdt>
        <w:sdtPr>
          <w:rPr>
            <w:rStyle w:val="Strong"/>
            <w:b w:val="0"/>
            <w:bCs w:val="0"/>
          </w:rPr>
          <w:id w:val="1619328033"/>
          <w14:checkbox>
            <w14:checked w14:val="0"/>
            <w14:checkedState w14:val="2612" w14:font="MS Gothic"/>
            <w14:uncheckedState w14:val="2610" w14:font="MS Gothic"/>
          </w14:checkbox>
        </w:sdtPr>
        <w:sdtContent>
          <w:r w:rsidR="00DA64EE" w:rsidRPr="0030561B">
            <w:rPr>
              <w:rStyle w:val="Strong"/>
              <w:rFonts w:ascii="MS Gothic" w:eastAsia="MS Gothic" w:hAnsi="MS Gothic" w:hint="eastAsia"/>
              <w:b w:val="0"/>
              <w:bCs w:val="0"/>
            </w:rPr>
            <w:t>☐</w:t>
          </w:r>
        </w:sdtContent>
      </w:sdt>
      <w:r w:rsidR="008B1F65" w:rsidRPr="0030561B">
        <w:rPr>
          <w:rStyle w:val="Strong"/>
          <w:b w:val="0"/>
          <w:bCs w:val="0"/>
        </w:rPr>
        <w:t xml:space="preserve"> </w:t>
      </w:r>
      <w:r w:rsidR="00A84EF8" w:rsidRPr="0030561B">
        <w:rPr>
          <w:rStyle w:val="Strong"/>
          <w:b w:val="0"/>
          <w:bCs w:val="0"/>
        </w:rPr>
        <w:t>Native American Tribe</w:t>
      </w:r>
    </w:p>
    <w:p w14:paraId="3FBF24EE" w14:textId="697C7A0F" w:rsidR="00A84EF8" w:rsidRPr="0030561B" w:rsidRDefault="00000000" w:rsidP="00B60F60">
      <w:pPr>
        <w:ind w:left="1080"/>
        <w:rPr>
          <w:rStyle w:val="Strong"/>
          <w:b w:val="0"/>
          <w:bCs w:val="0"/>
        </w:rPr>
      </w:pPr>
      <w:sdt>
        <w:sdtPr>
          <w:rPr>
            <w:rStyle w:val="Strong"/>
            <w:b w:val="0"/>
            <w:bCs w:val="0"/>
          </w:rPr>
          <w:id w:val="1185085432"/>
          <w14:checkbox>
            <w14:checked w14:val="0"/>
            <w14:checkedState w14:val="2612" w14:font="MS Gothic"/>
            <w14:uncheckedState w14:val="2610" w14:font="MS Gothic"/>
          </w14:checkbox>
        </w:sdtPr>
        <w:sdtContent>
          <w:r w:rsidR="0086785B" w:rsidRPr="0030561B">
            <w:rPr>
              <w:rStyle w:val="Strong"/>
              <w:rFonts w:ascii="MS Gothic" w:eastAsia="MS Gothic" w:hAnsi="MS Gothic" w:hint="eastAsia"/>
              <w:b w:val="0"/>
              <w:bCs w:val="0"/>
            </w:rPr>
            <w:t>☐</w:t>
          </w:r>
        </w:sdtContent>
      </w:sdt>
      <w:r w:rsidR="00EF0611" w:rsidRPr="0030561B">
        <w:rPr>
          <w:rStyle w:val="Strong"/>
          <w:b w:val="0"/>
          <w:bCs w:val="0"/>
        </w:rPr>
        <w:t xml:space="preserve"> </w:t>
      </w:r>
      <w:r w:rsidR="00A84EF8" w:rsidRPr="0030561B">
        <w:rPr>
          <w:rStyle w:val="Strong"/>
          <w:b w:val="0"/>
          <w:bCs w:val="0"/>
        </w:rPr>
        <w:t>For Profit Company</w:t>
      </w:r>
    </w:p>
    <w:p w14:paraId="77A88B8B" w14:textId="7E73237A" w:rsidR="005F0488" w:rsidRPr="0030561B" w:rsidRDefault="00000000" w:rsidP="00B60F60">
      <w:pPr>
        <w:ind w:left="1080"/>
        <w:rPr>
          <w:rStyle w:val="Strong"/>
          <w:b w:val="0"/>
          <w:bCs w:val="0"/>
        </w:rPr>
      </w:pPr>
      <w:sdt>
        <w:sdtPr>
          <w:rPr>
            <w:rStyle w:val="Strong"/>
            <w:b w:val="0"/>
            <w:bCs w:val="0"/>
          </w:rPr>
          <w:id w:val="628905175"/>
          <w14:checkbox>
            <w14:checked w14:val="0"/>
            <w14:checkedState w14:val="2612" w14:font="MS Gothic"/>
            <w14:uncheckedState w14:val="2610" w14:font="MS Gothic"/>
          </w14:checkbox>
        </w:sdtPr>
        <w:sdtContent>
          <w:r w:rsidR="004C5119" w:rsidRPr="0030561B">
            <w:rPr>
              <w:rStyle w:val="Strong"/>
              <w:rFonts w:ascii="MS Gothic" w:eastAsia="MS Gothic" w:hAnsi="MS Gothic" w:hint="eastAsia"/>
              <w:b w:val="0"/>
              <w:bCs w:val="0"/>
            </w:rPr>
            <w:t>☐</w:t>
          </w:r>
        </w:sdtContent>
      </w:sdt>
      <w:r w:rsidR="004C5119" w:rsidRPr="0030561B">
        <w:rPr>
          <w:rStyle w:val="Strong"/>
          <w:b w:val="0"/>
          <w:bCs w:val="0"/>
        </w:rPr>
        <w:t xml:space="preserve"> </w:t>
      </w:r>
      <w:r w:rsidR="005F0488" w:rsidRPr="0030561B">
        <w:rPr>
          <w:rStyle w:val="Strong"/>
          <w:b w:val="0"/>
          <w:bCs w:val="0"/>
        </w:rPr>
        <w:t>R</w:t>
      </w:r>
      <w:r w:rsidR="00F50785" w:rsidRPr="0030561B">
        <w:rPr>
          <w:rStyle w:val="Strong"/>
          <w:b w:val="0"/>
          <w:bCs w:val="0"/>
        </w:rPr>
        <w:t>esource Conservation District</w:t>
      </w:r>
    </w:p>
    <w:p w14:paraId="79DB1A42" w14:textId="0052D7DC" w:rsidR="00001273" w:rsidRPr="0030561B" w:rsidRDefault="00000000" w:rsidP="00B60F60">
      <w:pPr>
        <w:ind w:left="1080"/>
        <w:rPr>
          <w:rStyle w:val="Strong"/>
          <w:b w:val="0"/>
          <w:bCs w:val="0"/>
        </w:rPr>
      </w:pPr>
      <w:sdt>
        <w:sdtPr>
          <w:rPr>
            <w:rStyle w:val="Strong"/>
            <w:b w:val="0"/>
            <w:bCs w:val="0"/>
          </w:rPr>
          <w:id w:val="-593788261"/>
          <w14:checkbox>
            <w14:checked w14:val="0"/>
            <w14:checkedState w14:val="2612" w14:font="MS Gothic"/>
            <w14:uncheckedState w14:val="2610" w14:font="MS Gothic"/>
          </w14:checkbox>
        </w:sdtPr>
        <w:sdtContent>
          <w:r w:rsidR="004C5119" w:rsidRPr="0030561B">
            <w:rPr>
              <w:rStyle w:val="Strong"/>
              <w:rFonts w:ascii="MS Gothic" w:eastAsia="MS Gothic" w:hAnsi="MS Gothic"/>
              <w:b w:val="0"/>
              <w:bCs w:val="0"/>
            </w:rPr>
            <w:t>☐</w:t>
          </w:r>
        </w:sdtContent>
      </w:sdt>
      <w:r w:rsidR="004C5119" w:rsidRPr="0030561B">
        <w:rPr>
          <w:rStyle w:val="Strong"/>
          <w:b w:val="0"/>
          <w:bCs w:val="0"/>
        </w:rPr>
        <w:t xml:space="preserve"> </w:t>
      </w:r>
      <w:r w:rsidR="00001273" w:rsidRPr="0030561B">
        <w:rPr>
          <w:rStyle w:val="Strong"/>
          <w:b w:val="0"/>
          <w:bCs w:val="0"/>
        </w:rPr>
        <w:t xml:space="preserve">Nonprofit Organization- </w:t>
      </w:r>
      <w:r w:rsidR="00085C45" w:rsidRPr="0030561B">
        <w:rPr>
          <w:rStyle w:val="Strong"/>
          <w:b w:val="0"/>
          <w:bCs w:val="0"/>
        </w:rPr>
        <w:t>What is your organization</w:t>
      </w:r>
      <w:r w:rsidR="00BD6F7F" w:rsidRPr="0030561B">
        <w:rPr>
          <w:rStyle w:val="Strong"/>
          <w:b w:val="0"/>
          <w:bCs w:val="0"/>
        </w:rPr>
        <w:t>’s IRS Section</w:t>
      </w:r>
      <w:r w:rsidR="007F7D9B" w:rsidRPr="0030561B">
        <w:rPr>
          <w:rStyle w:val="Strong"/>
          <w:b w:val="0"/>
          <w:bCs w:val="0"/>
        </w:rPr>
        <w:t xml:space="preserve"> for Non-Profits</w:t>
      </w:r>
      <w:r w:rsidR="00BD6F7F" w:rsidRPr="0030561B">
        <w:rPr>
          <w:rStyle w:val="Strong"/>
          <w:b w:val="0"/>
          <w:bCs w:val="0"/>
        </w:rPr>
        <w:t xml:space="preserve">, please </w:t>
      </w:r>
      <w:r w:rsidR="009247B0" w:rsidRPr="0030561B">
        <w:rPr>
          <w:rStyle w:val="Strong"/>
          <w:b w:val="0"/>
          <w:bCs w:val="0"/>
        </w:rPr>
        <w:t xml:space="preserve">                 </w:t>
      </w:r>
      <w:r w:rsidR="00BD6F7F" w:rsidRPr="0030561B">
        <w:rPr>
          <w:rStyle w:val="Strong"/>
          <w:b w:val="0"/>
          <w:bCs w:val="0"/>
        </w:rPr>
        <w:t xml:space="preserve">explain: </w:t>
      </w:r>
      <w:r w:rsidR="00BE4BB1" w:rsidRPr="0030561B">
        <w:rPr>
          <w:rStyle w:val="Strong"/>
          <w:b w:val="0"/>
          <w:bCs w:val="0"/>
        </w:rPr>
        <w:fldChar w:fldCharType="begin">
          <w:ffData>
            <w:name w:val="Text1"/>
            <w:enabled/>
            <w:calcOnExit w:val="0"/>
            <w:textInput/>
          </w:ffData>
        </w:fldChar>
      </w:r>
      <w:bookmarkStart w:id="9" w:name="Text1"/>
      <w:r w:rsidR="00BE4BB1" w:rsidRPr="0030561B">
        <w:rPr>
          <w:rStyle w:val="Strong"/>
          <w:b w:val="0"/>
          <w:bCs w:val="0"/>
        </w:rPr>
        <w:instrText xml:space="preserve"> FORMTEXT </w:instrText>
      </w:r>
      <w:r w:rsidR="00BE4BB1" w:rsidRPr="0030561B">
        <w:rPr>
          <w:rStyle w:val="Strong"/>
          <w:b w:val="0"/>
          <w:bCs w:val="0"/>
        </w:rPr>
      </w:r>
      <w:r w:rsidR="00BE4BB1" w:rsidRPr="0030561B">
        <w:rPr>
          <w:rStyle w:val="Strong"/>
          <w:b w:val="0"/>
          <w:bCs w:val="0"/>
        </w:rPr>
        <w:fldChar w:fldCharType="separate"/>
      </w:r>
      <w:r w:rsidR="00BE4BB1" w:rsidRPr="0030561B">
        <w:rPr>
          <w:rStyle w:val="Strong"/>
          <w:b w:val="0"/>
          <w:bCs w:val="0"/>
          <w:noProof/>
        </w:rPr>
        <w:t> </w:t>
      </w:r>
      <w:r w:rsidR="00BE4BB1" w:rsidRPr="0030561B">
        <w:rPr>
          <w:rStyle w:val="Strong"/>
          <w:b w:val="0"/>
          <w:bCs w:val="0"/>
          <w:noProof/>
        </w:rPr>
        <w:t> </w:t>
      </w:r>
      <w:r w:rsidR="00BE4BB1" w:rsidRPr="0030561B">
        <w:rPr>
          <w:rStyle w:val="Strong"/>
          <w:b w:val="0"/>
          <w:bCs w:val="0"/>
          <w:noProof/>
        </w:rPr>
        <w:t> </w:t>
      </w:r>
      <w:r w:rsidR="00BE4BB1" w:rsidRPr="0030561B">
        <w:rPr>
          <w:rStyle w:val="Strong"/>
          <w:b w:val="0"/>
          <w:bCs w:val="0"/>
          <w:noProof/>
        </w:rPr>
        <w:t> </w:t>
      </w:r>
      <w:r w:rsidR="00BE4BB1" w:rsidRPr="0030561B">
        <w:rPr>
          <w:rStyle w:val="Strong"/>
          <w:b w:val="0"/>
          <w:bCs w:val="0"/>
          <w:noProof/>
        </w:rPr>
        <w:t> </w:t>
      </w:r>
      <w:r w:rsidR="00BE4BB1" w:rsidRPr="0030561B">
        <w:rPr>
          <w:rStyle w:val="Strong"/>
          <w:b w:val="0"/>
          <w:bCs w:val="0"/>
        </w:rPr>
        <w:fldChar w:fldCharType="end"/>
      </w:r>
      <w:bookmarkEnd w:id="9"/>
    </w:p>
    <w:p w14:paraId="58DD2277" w14:textId="17F415ED" w:rsidR="00A84EF8" w:rsidRPr="0030561B" w:rsidRDefault="00000000" w:rsidP="00B60F60">
      <w:pPr>
        <w:ind w:left="1080"/>
        <w:rPr>
          <w:rStyle w:val="Strong"/>
          <w:b w:val="0"/>
          <w:bCs w:val="0"/>
        </w:rPr>
      </w:pPr>
      <w:sdt>
        <w:sdtPr>
          <w:rPr>
            <w:rStyle w:val="Strong"/>
            <w:b w:val="0"/>
            <w:bCs w:val="0"/>
          </w:rPr>
          <w:id w:val="-769311218"/>
          <w14:checkbox>
            <w14:checked w14:val="0"/>
            <w14:checkedState w14:val="2612" w14:font="MS Gothic"/>
            <w14:uncheckedState w14:val="2610" w14:font="MS Gothic"/>
          </w14:checkbox>
        </w:sdtPr>
        <w:sdtContent>
          <w:r w:rsidR="004C5119" w:rsidRPr="0030561B">
            <w:rPr>
              <w:rStyle w:val="Strong"/>
              <w:rFonts w:ascii="MS Gothic" w:eastAsia="MS Gothic" w:hAnsi="MS Gothic" w:hint="eastAsia"/>
              <w:b w:val="0"/>
              <w:bCs w:val="0"/>
            </w:rPr>
            <w:t>☐</w:t>
          </w:r>
        </w:sdtContent>
      </w:sdt>
      <w:r w:rsidR="004C5119" w:rsidRPr="0030561B">
        <w:rPr>
          <w:rStyle w:val="Strong"/>
          <w:b w:val="0"/>
          <w:bCs w:val="0"/>
        </w:rPr>
        <w:t xml:space="preserve"> </w:t>
      </w:r>
      <w:r w:rsidR="00A3761C" w:rsidRPr="0030561B">
        <w:rPr>
          <w:rStyle w:val="Strong"/>
          <w:b w:val="0"/>
          <w:bCs w:val="0"/>
        </w:rPr>
        <w:t xml:space="preserve">Non-Federal Government Agency – </w:t>
      </w:r>
      <w:r w:rsidR="00BC5A10" w:rsidRPr="0030561B">
        <w:rPr>
          <w:rStyle w:val="Strong"/>
          <w:b w:val="0"/>
          <w:bCs w:val="0"/>
        </w:rPr>
        <w:t xml:space="preserve">Which agency, </w:t>
      </w:r>
      <w:r w:rsidR="007F7D9B" w:rsidRPr="0030561B">
        <w:rPr>
          <w:rStyle w:val="Strong"/>
          <w:b w:val="0"/>
          <w:bCs w:val="0"/>
        </w:rPr>
        <w:t>please</w:t>
      </w:r>
      <w:r w:rsidR="00A3761C" w:rsidRPr="0030561B">
        <w:rPr>
          <w:rStyle w:val="Strong"/>
          <w:b w:val="0"/>
          <w:bCs w:val="0"/>
        </w:rPr>
        <w:t xml:space="preserve"> explain</w:t>
      </w:r>
      <w:r w:rsidR="00BC5A10" w:rsidRPr="0030561B">
        <w:rPr>
          <w:rStyle w:val="Strong"/>
          <w:b w:val="0"/>
          <w:bCs w:val="0"/>
        </w:rPr>
        <w:t xml:space="preserve">: </w:t>
      </w:r>
      <w:r w:rsidR="00BE4BB1" w:rsidRPr="0030561B">
        <w:rPr>
          <w:rStyle w:val="Strong"/>
          <w:b w:val="0"/>
          <w:bCs w:val="0"/>
        </w:rPr>
        <w:fldChar w:fldCharType="begin">
          <w:ffData>
            <w:name w:val="Text2"/>
            <w:enabled/>
            <w:calcOnExit w:val="0"/>
            <w:textInput/>
          </w:ffData>
        </w:fldChar>
      </w:r>
      <w:bookmarkStart w:id="10" w:name="Text2"/>
      <w:r w:rsidR="00BE4BB1" w:rsidRPr="0030561B">
        <w:rPr>
          <w:rStyle w:val="Strong"/>
          <w:b w:val="0"/>
          <w:bCs w:val="0"/>
        </w:rPr>
        <w:instrText xml:space="preserve"> FORMTEXT </w:instrText>
      </w:r>
      <w:r w:rsidR="00BE4BB1" w:rsidRPr="0030561B">
        <w:rPr>
          <w:rStyle w:val="Strong"/>
          <w:b w:val="0"/>
          <w:bCs w:val="0"/>
        </w:rPr>
      </w:r>
      <w:r w:rsidR="00BE4BB1" w:rsidRPr="0030561B">
        <w:rPr>
          <w:rStyle w:val="Strong"/>
          <w:b w:val="0"/>
          <w:bCs w:val="0"/>
        </w:rPr>
        <w:fldChar w:fldCharType="separate"/>
      </w:r>
      <w:r w:rsidR="00BE4BB1" w:rsidRPr="0030561B">
        <w:rPr>
          <w:rStyle w:val="Strong"/>
          <w:b w:val="0"/>
          <w:bCs w:val="0"/>
          <w:noProof/>
        </w:rPr>
        <w:t> </w:t>
      </w:r>
      <w:r w:rsidR="00BE4BB1" w:rsidRPr="0030561B">
        <w:rPr>
          <w:rStyle w:val="Strong"/>
          <w:b w:val="0"/>
          <w:bCs w:val="0"/>
          <w:noProof/>
        </w:rPr>
        <w:t> </w:t>
      </w:r>
      <w:r w:rsidR="00BE4BB1" w:rsidRPr="0030561B">
        <w:rPr>
          <w:rStyle w:val="Strong"/>
          <w:b w:val="0"/>
          <w:bCs w:val="0"/>
          <w:noProof/>
        </w:rPr>
        <w:t> </w:t>
      </w:r>
      <w:r w:rsidR="00BE4BB1" w:rsidRPr="0030561B">
        <w:rPr>
          <w:rStyle w:val="Strong"/>
          <w:b w:val="0"/>
          <w:bCs w:val="0"/>
          <w:noProof/>
        </w:rPr>
        <w:t> </w:t>
      </w:r>
      <w:r w:rsidR="00BE4BB1" w:rsidRPr="0030561B">
        <w:rPr>
          <w:rStyle w:val="Strong"/>
          <w:b w:val="0"/>
          <w:bCs w:val="0"/>
          <w:noProof/>
        </w:rPr>
        <w:t> </w:t>
      </w:r>
      <w:r w:rsidR="00BE4BB1" w:rsidRPr="0030561B">
        <w:rPr>
          <w:rStyle w:val="Strong"/>
          <w:b w:val="0"/>
          <w:bCs w:val="0"/>
        </w:rPr>
        <w:fldChar w:fldCharType="end"/>
      </w:r>
      <w:bookmarkEnd w:id="10"/>
    </w:p>
    <w:p w14:paraId="4D941F05" w14:textId="09F9E40B" w:rsidR="00A3761C" w:rsidRPr="0030561B" w:rsidRDefault="00000000" w:rsidP="1B96A5E8">
      <w:pPr>
        <w:ind w:left="1080"/>
        <w:rPr>
          <w:rStyle w:val="Emphasis"/>
          <w:i w:val="0"/>
          <w:iCs w:val="0"/>
        </w:rPr>
      </w:pPr>
      <w:sdt>
        <w:sdtPr>
          <w:rPr>
            <w:rStyle w:val="Emphasis"/>
            <w:i w:val="0"/>
            <w:iCs w:val="0"/>
          </w:rPr>
          <w:id w:val="448361965"/>
          <w14:checkbox>
            <w14:checked w14:val="0"/>
            <w14:checkedState w14:val="2612" w14:font="MS Gothic"/>
            <w14:uncheckedState w14:val="2610" w14:font="MS Gothic"/>
          </w14:checkbox>
        </w:sdtPr>
        <w:sdtContent>
          <w:r w:rsidR="004C5119" w:rsidRPr="0030561B">
            <w:rPr>
              <w:rStyle w:val="Emphasis"/>
              <w:rFonts w:ascii="MS Gothic" w:eastAsia="MS Gothic" w:hAnsi="MS Gothic"/>
              <w:i w:val="0"/>
              <w:iCs w:val="0"/>
            </w:rPr>
            <w:t>☐</w:t>
          </w:r>
        </w:sdtContent>
      </w:sdt>
      <w:r w:rsidR="004C5119" w:rsidRPr="0030561B">
        <w:rPr>
          <w:rStyle w:val="Emphasis"/>
          <w:i w:val="0"/>
          <w:iCs w:val="0"/>
        </w:rPr>
        <w:t xml:space="preserve"> </w:t>
      </w:r>
      <w:r w:rsidR="008C78DE" w:rsidRPr="0030561B">
        <w:rPr>
          <w:rStyle w:val="Emphasis"/>
          <w:i w:val="0"/>
          <w:iCs w:val="0"/>
        </w:rPr>
        <w:t>Other - Please specify your unique typ</w:t>
      </w:r>
      <w:r w:rsidR="002F0BDF" w:rsidRPr="0030561B">
        <w:rPr>
          <w:rStyle w:val="Emphasis"/>
          <w:i w:val="0"/>
          <w:iCs w:val="0"/>
        </w:rPr>
        <w:t>e</w:t>
      </w:r>
      <w:r w:rsidR="008C78DE" w:rsidRPr="0030561B">
        <w:rPr>
          <w:rStyle w:val="Emphasis"/>
          <w:i w:val="0"/>
          <w:iCs w:val="0"/>
        </w:rPr>
        <w:t>,</w:t>
      </w:r>
      <w:r w:rsidR="002F0BDF" w:rsidRPr="0030561B">
        <w:rPr>
          <w:rStyle w:val="Emphasis"/>
          <w:i w:val="0"/>
          <w:iCs w:val="0"/>
        </w:rPr>
        <w:t xml:space="preserve"> please</w:t>
      </w:r>
      <w:r w:rsidR="008C78DE" w:rsidRPr="0030561B">
        <w:rPr>
          <w:rStyle w:val="Emphasis"/>
          <w:i w:val="0"/>
          <w:iCs w:val="0"/>
        </w:rPr>
        <w:t xml:space="preserve"> explain:</w:t>
      </w:r>
      <w:r w:rsidR="00BE4BB1" w:rsidRPr="0030561B">
        <w:rPr>
          <w:rStyle w:val="Emphasis"/>
          <w:i w:val="0"/>
          <w:iCs w:val="0"/>
        </w:rPr>
        <w:t xml:space="preserve"> </w:t>
      </w:r>
      <w:r w:rsidR="00585DFE" w:rsidRPr="0030561B">
        <w:rPr>
          <w:rStyle w:val="Emphasis"/>
          <w:i w:val="0"/>
          <w:iCs w:val="0"/>
        </w:rPr>
        <w:fldChar w:fldCharType="begin">
          <w:ffData>
            <w:name w:val="Text3"/>
            <w:enabled/>
            <w:calcOnExit w:val="0"/>
            <w:textInput/>
          </w:ffData>
        </w:fldChar>
      </w:r>
      <w:bookmarkStart w:id="11" w:name="Text3"/>
      <w:r w:rsidR="00585DFE" w:rsidRPr="0030561B">
        <w:rPr>
          <w:rStyle w:val="Emphasis"/>
          <w:i w:val="0"/>
          <w:iCs w:val="0"/>
        </w:rPr>
        <w:instrText xml:space="preserve"> FORMTEXT </w:instrText>
      </w:r>
      <w:r w:rsidR="00585DFE" w:rsidRPr="0030561B">
        <w:rPr>
          <w:rStyle w:val="Emphasis"/>
          <w:i w:val="0"/>
          <w:iCs w:val="0"/>
        </w:rPr>
      </w:r>
      <w:r w:rsidR="00585DFE" w:rsidRPr="0030561B">
        <w:rPr>
          <w:rStyle w:val="Emphasis"/>
          <w:i w:val="0"/>
          <w:iCs w:val="0"/>
        </w:rPr>
        <w:fldChar w:fldCharType="separate"/>
      </w:r>
      <w:r w:rsidR="00585DFE" w:rsidRPr="0030561B">
        <w:rPr>
          <w:rStyle w:val="Emphasis"/>
          <w:i w:val="0"/>
          <w:iCs w:val="0"/>
          <w:noProof/>
        </w:rPr>
        <w:t> </w:t>
      </w:r>
      <w:r w:rsidR="00585DFE" w:rsidRPr="0030561B">
        <w:rPr>
          <w:rStyle w:val="Emphasis"/>
          <w:i w:val="0"/>
          <w:iCs w:val="0"/>
          <w:noProof/>
        </w:rPr>
        <w:t> </w:t>
      </w:r>
      <w:r w:rsidR="00585DFE" w:rsidRPr="0030561B">
        <w:rPr>
          <w:rStyle w:val="Emphasis"/>
          <w:i w:val="0"/>
          <w:iCs w:val="0"/>
          <w:noProof/>
        </w:rPr>
        <w:t> </w:t>
      </w:r>
      <w:r w:rsidR="00585DFE" w:rsidRPr="0030561B">
        <w:rPr>
          <w:rStyle w:val="Emphasis"/>
          <w:i w:val="0"/>
          <w:iCs w:val="0"/>
          <w:noProof/>
        </w:rPr>
        <w:t> </w:t>
      </w:r>
      <w:r w:rsidR="00585DFE" w:rsidRPr="0030561B">
        <w:rPr>
          <w:rStyle w:val="Emphasis"/>
          <w:i w:val="0"/>
          <w:iCs w:val="0"/>
          <w:noProof/>
        </w:rPr>
        <w:t> </w:t>
      </w:r>
      <w:r w:rsidR="00585DFE" w:rsidRPr="0030561B">
        <w:rPr>
          <w:rStyle w:val="Emphasis"/>
          <w:i w:val="0"/>
          <w:iCs w:val="0"/>
        </w:rPr>
        <w:fldChar w:fldCharType="end"/>
      </w:r>
      <w:bookmarkEnd w:id="11"/>
    </w:p>
    <w:bookmarkEnd w:id="8"/>
    <w:p w14:paraId="72F3F4A3" w14:textId="65120E05" w:rsidR="00DE0ED1" w:rsidRDefault="00DE0ED1" w:rsidP="0A54756D">
      <w:pPr>
        <w:pStyle w:val="ListParagraph"/>
        <w:numPr>
          <w:ilvl w:val="0"/>
          <w:numId w:val="1"/>
        </w:numPr>
        <w:rPr>
          <w:rStyle w:val="Strong"/>
        </w:rPr>
      </w:pPr>
      <w:r>
        <w:rPr>
          <w:rStyle w:val="Strong"/>
        </w:rPr>
        <w:t xml:space="preserve">Is your organization </w:t>
      </w:r>
      <w:r w:rsidR="004D06C6">
        <w:rPr>
          <w:rStyle w:val="Strong"/>
        </w:rPr>
        <w:t>a Fire Safe Council</w:t>
      </w:r>
      <w:r w:rsidR="00127C35">
        <w:rPr>
          <w:rStyle w:val="Strong"/>
        </w:rPr>
        <w:t>?</w:t>
      </w:r>
      <w:r w:rsidR="004D06C6">
        <w:rPr>
          <w:rStyle w:val="Strong"/>
        </w:rPr>
        <w:t xml:space="preserve"> </w:t>
      </w:r>
    </w:p>
    <w:p w14:paraId="4DED8A2A" w14:textId="099879EC" w:rsidR="004D06C6" w:rsidRPr="00781159" w:rsidRDefault="00F1739A" w:rsidP="3B6C85AA">
      <w:pPr>
        <w:ind w:left="720"/>
        <w:rPr>
          <w:rStyle w:val="Strong"/>
          <w:b w:val="0"/>
          <w:bCs w:val="0"/>
        </w:rPr>
      </w:pPr>
      <w:r w:rsidRPr="00781159">
        <w:rPr>
          <w:rStyle w:val="Strong"/>
          <w:b w:val="0"/>
          <w:bCs w:val="0"/>
        </w:rPr>
        <w:t xml:space="preserve">        </w:t>
      </w:r>
      <w:sdt>
        <w:sdtPr>
          <w:rPr>
            <w:rStyle w:val="Strong"/>
            <w:b w:val="0"/>
            <w:bCs w:val="0"/>
          </w:rPr>
          <w:id w:val="-974531595"/>
          <w14:checkbox>
            <w14:checked w14:val="0"/>
            <w14:checkedState w14:val="2612" w14:font="MS Gothic"/>
            <w14:uncheckedState w14:val="2610" w14:font="MS Gothic"/>
          </w14:checkbox>
        </w:sdtPr>
        <w:sdtContent>
          <w:r w:rsidRPr="00781159">
            <w:rPr>
              <w:rStyle w:val="Strong"/>
              <w:rFonts w:ascii="MS Gothic" w:eastAsia="MS Gothic" w:hAnsi="MS Gothic"/>
              <w:b w:val="0"/>
              <w:bCs w:val="0"/>
            </w:rPr>
            <w:t>☐</w:t>
          </w:r>
        </w:sdtContent>
      </w:sdt>
      <w:r w:rsidR="3B6C85AA" w:rsidRPr="00781159">
        <w:rPr>
          <w:rStyle w:val="Strong"/>
          <w:b w:val="0"/>
          <w:bCs w:val="0"/>
        </w:rPr>
        <w:t xml:space="preserve"> Yes</w:t>
      </w:r>
      <w:r w:rsidRPr="00781159">
        <w:rPr>
          <w:b/>
          <w:bCs/>
        </w:rPr>
        <w:br/>
      </w:r>
      <w:r w:rsidRPr="00781159">
        <w:rPr>
          <w:rStyle w:val="Strong"/>
          <w:b w:val="0"/>
          <w:bCs w:val="0"/>
        </w:rPr>
        <w:t xml:space="preserve">        </w:t>
      </w:r>
      <w:sdt>
        <w:sdtPr>
          <w:rPr>
            <w:rStyle w:val="Strong"/>
            <w:b w:val="0"/>
            <w:bCs w:val="0"/>
          </w:rPr>
          <w:id w:val="-2114036979"/>
          <w14:checkbox>
            <w14:checked w14:val="0"/>
            <w14:checkedState w14:val="2612" w14:font="MS Gothic"/>
            <w14:uncheckedState w14:val="2610" w14:font="MS Gothic"/>
          </w14:checkbox>
        </w:sdtPr>
        <w:sdtContent>
          <w:r w:rsidRPr="00781159">
            <w:rPr>
              <w:rStyle w:val="Strong"/>
              <w:rFonts w:ascii="MS Gothic" w:eastAsia="MS Gothic" w:hAnsi="MS Gothic"/>
              <w:b w:val="0"/>
              <w:bCs w:val="0"/>
            </w:rPr>
            <w:t>☐</w:t>
          </w:r>
        </w:sdtContent>
      </w:sdt>
      <w:r w:rsidR="3B6C85AA" w:rsidRPr="00781159">
        <w:rPr>
          <w:rStyle w:val="Strong"/>
          <w:b w:val="0"/>
          <w:bCs w:val="0"/>
        </w:rPr>
        <w:t xml:space="preserve"> No</w:t>
      </w:r>
      <w:sdt>
        <w:sdtPr>
          <w:rPr>
            <w:rStyle w:val="Strong"/>
            <w:b w:val="0"/>
            <w:bCs w:val="0"/>
          </w:rPr>
          <w:id w:val="1704497511"/>
          <w:showingPlcHdr/>
        </w:sdtPr>
        <w:sdtContent>
          <w:r w:rsidR="00971EB0" w:rsidRPr="00781159">
            <w:rPr>
              <w:rStyle w:val="Strong"/>
              <w:b w:val="0"/>
              <w:bCs w:val="0"/>
            </w:rPr>
            <w:t xml:space="preserve">     </w:t>
          </w:r>
        </w:sdtContent>
      </w:sdt>
    </w:p>
    <w:p w14:paraId="2B63A404" w14:textId="77777777" w:rsidR="00BB17AE" w:rsidRPr="00B60F60" w:rsidRDefault="00BB17AE" w:rsidP="00B60F60">
      <w:pPr>
        <w:pStyle w:val="ListParagraph"/>
        <w:ind w:left="1440"/>
        <w:rPr>
          <w:rStyle w:val="Strong"/>
          <w:b w:val="0"/>
          <w:bCs w:val="0"/>
        </w:rPr>
      </w:pPr>
    </w:p>
    <w:p w14:paraId="2AECD816" w14:textId="2915EE2E" w:rsidR="00916292" w:rsidRPr="00916292" w:rsidRDefault="26FD2223" w:rsidP="48375705">
      <w:pPr>
        <w:pStyle w:val="ListParagraph"/>
        <w:numPr>
          <w:ilvl w:val="0"/>
          <w:numId w:val="1"/>
        </w:numPr>
        <w:rPr>
          <w:rStyle w:val="Emphasis"/>
          <w:b/>
          <w:bCs/>
          <w:i w:val="0"/>
          <w:iCs w:val="0"/>
        </w:rPr>
      </w:pPr>
      <w:r w:rsidRPr="0064016A">
        <w:rPr>
          <w:rStyle w:val="Strong"/>
        </w:rPr>
        <w:t>Enter Applicant Organization’s</w:t>
      </w:r>
      <w:r w:rsidR="00124461" w:rsidRPr="0064016A">
        <w:rPr>
          <w:rStyle w:val="Strong"/>
        </w:rPr>
        <w:t xml:space="preserve"> universal entity identifier</w:t>
      </w:r>
      <w:r w:rsidR="00AA2CF1" w:rsidRPr="0064016A">
        <w:rPr>
          <w:rStyle w:val="Strong"/>
        </w:rPr>
        <w:t xml:space="preserve"> (UEI)</w:t>
      </w:r>
      <w:r w:rsidRPr="0064016A">
        <w:rPr>
          <w:rStyle w:val="Strong"/>
        </w:rPr>
        <w:t xml:space="preserve"> code and expiration date</w:t>
      </w:r>
      <w:r w:rsidRPr="48375705">
        <w:rPr>
          <w:rStyle w:val="Strong"/>
        </w:rPr>
        <w:t xml:space="preserve">, </w:t>
      </w:r>
      <w:r>
        <w:br/>
      </w:r>
      <w:r w:rsidRPr="48375705">
        <w:rPr>
          <w:rStyle w:val="Emphasis"/>
        </w:rPr>
        <w:t xml:space="preserve">If the Applicant organization does not have a </w:t>
      </w:r>
      <w:r w:rsidR="25A1EDDA" w:rsidRPr="48375705">
        <w:rPr>
          <w:rStyle w:val="Emphasis"/>
        </w:rPr>
        <w:t xml:space="preserve">UEI </w:t>
      </w:r>
      <w:r w:rsidRPr="48375705">
        <w:rPr>
          <w:rStyle w:val="Emphasis"/>
        </w:rPr>
        <w:t>code they cannot be a direct grantee. They must then utilize the services of a Fiscal Sponsor.</w:t>
      </w:r>
    </w:p>
    <w:p w14:paraId="4585271B" w14:textId="33062E36" w:rsidR="00916292" w:rsidRPr="001714C4" w:rsidRDefault="00AA2CF1" w:rsidP="001714C4">
      <w:pPr>
        <w:ind w:left="1080"/>
        <w:rPr>
          <w:rStyle w:val="Strong"/>
          <w:b w:val="0"/>
          <w:bCs w:val="0"/>
        </w:rPr>
      </w:pPr>
      <w:r>
        <w:rPr>
          <w:rStyle w:val="Strong"/>
          <w:b w:val="0"/>
          <w:bCs w:val="0"/>
        </w:rPr>
        <w:t xml:space="preserve">UEI </w:t>
      </w:r>
      <w:r w:rsidR="00916292" w:rsidRPr="001714C4">
        <w:rPr>
          <w:rStyle w:val="Strong"/>
          <w:b w:val="0"/>
          <w:bCs w:val="0"/>
        </w:rPr>
        <w:t>Code:           __________</w:t>
      </w:r>
    </w:p>
    <w:p w14:paraId="7E4EAE03" w14:textId="5DDF17B3" w:rsidR="00916292" w:rsidRPr="001714C4" w:rsidRDefault="00916292" w:rsidP="001714C4">
      <w:pPr>
        <w:ind w:left="1080"/>
        <w:rPr>
          <w:rStyle w:val="Strong"/>
          <w:b w:val="0"/>
          <w:bCs w:val="0"/>
        </w:rPr>
      </w:pPr>
      <w:r w:rsidRPr="001714C4">
        <w:rPr>
          <w:rStyle w:val="Strong"/>
          <w:b w:val="0"/>
          <w:bCs w:val="0"/>
        </w:rPr>
        <w:t>Expiration Date:  __________</w:t>
      </w:r>
    </w:p>
    <w:p w14:paraId="3941C64B" w14:textId="796EF7E6" w:rsidR="00BC1316" w:rsidRDefault="00BC1316" w:rsidP="59E2BFF1">
      <w:pPr>
        <w:pStyle w:val="ListParagraph"/>
        <w:ind w:left="1440"/>
        <w:rPr>
          <w:rStyle w:val="Strong"/>
        </w:rPr>
      </w:pPr>
    </w:p>
    <w:p w14:paraId="6085D27F" w14:textId="21F144AA" w:rsidR="00442E2B" w:rsidRPr="005E2E5A" w:rsidRDefault="00916292" w:rsidP="00BE7FAC">
      <w:pPr>
        <w:pStyle w:val="ListParagraph"/>
        <w:numPr>
          <w:ilvl w:val="0"/>
          <w:numId w:val="1"/>
        </w:numPr>
        <w:rPr>
          <w:rStyle w:val="Strong"/>
        </w:rPr>
      </w:pPr>
      <w:r w:rsidRPr="0A54756D">
        <w:rPr>
          <w:rStyle w:val="Strong"/>
        </w:rPr>
        <w:t>Applicant Organization Contact Information: List the key individuals (including Board members) of the Applicant Organization that will be involved in this project. Identify a) Name and title, b) Role and responsibilities, c) Whether they are paid (indicate employee or consultant) or volunteer</w:t>
      </w:r>
      <w:r w:rsidR="008F7775" w:rsidRPr="0A54756D">
        <w:rPr>
          <w:rStyle w:val="Strong"/>
        </w:rPr>
        <w:t xml:space="preserve"> </w:t>
      </w:r>
      <w:r w:rsidR="00F1739A">
        <w:rPr>
          <w:rStyle w:val="Strong"/>
          <w:color w:val="0070C0"/>
        </w:rPr>
        <w:fldChar w:fldCharType="begin">
          <w:ffData>
            <w:name w:val="Text35"/>
            <w:enabled/>
            <w:calcOnExit w:val="0"/>
            <w:textInput/>
          </w:ffData>
        </w:fldChar>
      </w:r>
      <w:bookmarkStart w:id="12" w:name="Text35"/>
      <w:r w:rsidR="00F1739A">
        <w:rPr>
          <w:rStyle w:val="Strong"/>
          <w:color w:val="0070C0"/>
        </w:rPr>
        <w:instrText xml:space="preserve"> FORMTEXT </w:instrText>
      </w:r>
      <w:r w:rsidR="00F1739A">
        <w:rPr>
          <w:rStyle w:val="Strong"/>
          <w:color w:val="0070C0"/>
        </w:rPr>
      </w:r>
      <w:r w:rsidR="00F1739A">
        <w:rPr>
          <w:rStyle w:val="Strong"/>
          <w:color w:val="0070C0"/>
        </w:rPr>
        <w:fldChar w:fldCharType="separate"/>
      </w:r>
      <w:r w:rsidR="00F1739A">
        <w:rPr>
          <w:rStyle w:val="Strong"/>
          <w:noProof/>
          <w:color w:val="0070C0"/>
        </w:rPr>
        <w:t> </w:t>
      </w:r>
      <w:r w:rsidR="00F1739A">
        <w:rPr>
          <w:rStyle w:val="Strong"/>
          <w:noProof/>
          <w:color w:val="0070C0"/>
        </w:rPr>
        <w:t> </w:t>
      </w:r>
      <w:r w:rsidR="00F1739A">
        <w:rPr>
          <w:rStyle w:val="Strong"/>
          <w:noProof/>
          <w:color w:val="0070C0"/>
        </w:rPr>
        <w:t> </w:t>
      </w:r>
      <w:r w:rsidR="00F1739A">
        <w:rPr>
          <w:rStyle w:val="Strong"/>
          <w:noProof/>
          <w:color w:val="0070C0"/>
        </w:rPr>
        <w:t> </w:t>
      </w:r>
      <w:r w:rsidR="00F1739A">
        <w:rPr>
          <w:rStyle w:val="Strong"/>
          <w:noProof/>
          <w:color w:val="0070C0"/>
        </w:rPr>
        <w:t> </w:t>
      </w:r>
      <w:r w:rsidR="00F1739A">
        <w:rPr>
          <w:rStyle w:val="Strong"/>
          <w:color w:val="0070C0"/>
        </w:rPr>
        <w:fldChar w:fldCharType="end"/>
      </w:r>
      <w:bookmarkEnd w:id="12"/>
      <w:r w:rsidR="00BE7FAC">
        <w:rPr>
          <w:rStyle w:val="Strong"/>
          <w:color w:val="0070C0"/>
        </w:rPr>
        <w:t xml:space="preserve"> </w:t>
      </w:r>
      <w:r w:rsidR="00F11022" w:rsidRPr="00BE7FAC">
        <w:rPr>
          <w:rStyle w:val="Strong"/>
          <w:b w:val="0"/>
          <w:bCs w:val="0"/>
          <w:i/>
          <w:iCs/>
        </w:rPr>
        <w:t>(</w:t>
      </w:r>
      <w:r w:rsidR="009973AE">
        <w:rPr>
          <w:rStyle w:val="Strong"/>
          <w:b w:val="0"/>
          <w:bCs w:val="0"/>
          <w:i/>
          <w:iCs/>
        </w:rPr>
        <w:t>2</w:t>
      </w:r>
      <w:r w:rsidR="00F11022" w:rsidRPr="00BE7FAC">
        <w:rPr>
          <w:rStyle w:val="Strong"/>
          <w:b w:val="0"/>
          <w:bCs w:val="0"/>
          <w:i/>
          <w:iCs/>
        </w:rPr>
        <w:t>,000 Character Limit)</w:t>
      </w:r>
    </w:p>
    <w:p w14:paraId="02F0E577" w14:textId="77777777" w:rsidR="005E2E5A" w:rsidRPr="00BE7FAC" w:rsidRDefault="005E2E5A" w:rsidP="005E2E5A">
      <w:pPr>
        <w:pStyle w:val="ListParagraph"/>
        <w:ind w:left="360"/>
        <w:rPr>
          <w:rStyle w:val="Strong"/>
        </w:rPr>
      </w:pPr>
    </w:p>
    <w:p w14:paraId="6E31DEEC" w14:textId="2985BEAD" w:rsidR="00F11022" w:rsidRPr="00BE7FAC" w:rsidRDefault="26FD2223" w:rsidP="00BE7FAC">
      <w:pPr>
        <w:pStyle w:val="ListParagraph"/>
        <w:numPr>
          <w:ilvl w:val="0"/>
          <w:numId w:val="1"/>
        </w:numPr>
        <w:rPr>
          <w:rStyle w:val="Strong"/>
        </w:rPr>
      </w:pPr>
      <w:r w:rsidRPr="71C25464">
        <w:rPr>
          <w:rStyle w:val="Strong"/>
        </w:rPr>
        <w:t>Enter the name, title and affiliation of the person writing this grant application</w:t>
      </w:r>
      <w:r w:rsidR="613ACA3B" w:rsidRPr="71C25464">
        <w:rPr>
          <w:rStyle w:val="Strong"/>
        </w:rPr>
        <w:t xml:space="preserve"> </w:t>
      </w:r>
      <w:r w:rsidR="009B551E">
        <w:rPr>
          <w:rStyle w:val="Strong"/>
          <w:color w:val="0070C0"/>
        </w:rPr>
        <w:br/>
      </w:r>
      <w:r w:rsidRPr="71C25464">
        <w:rPr>
          <w:rStyle w:val="Strong"/>
          <w:color w:val="0070C0"/>
        </w:rPr>
        <w:fldChar w:fldCharType="begin"/>
      </w:r>
      <w:bookmarkStart w:id="13" w:name="Text36"/>
      <w:r w:rsidRPr="71C25464">
        <w:rPr>
          <w:rStyle w:val="Strong"/>
          <w:color w:val="0070C0"/>
        </w:rPr>
        <w:instrText xml:space="preserve"> FORMTEXT </w:instrText>
      </w:r>
      <w:r w:rsidRPr="71C25464">
        <w:rPr>
          <w:rStyle w:val="Strong"/>
          <w:color w:val="0070C0"/>
        </w:rPr>
        <w:fldChar w:fldCharType="separate"/>
      </w:r>
      <w:r w:rsidR="41759BEB" w:rsidRPr="71C25464">
        <w:rPr>
          <w:rStyle w:val="Strong"/>
          <w:noProof/>
          <w:color w:val="0070C0"/>
        </w:rPr>
        <w:t> </w:t>
      </w:r>
      <w:r w:rsidR="41759BEB" w:rsidRPr="71C25464">
        <w:rPr>
          <w:rStyle w:val="Strong"/>
          <w:noProof/>
          <w:color w:val="0070C0"/>
        </w:rPr>
        <w:t> </w:t>
      </w:r>
      <w:r w:rsidR="41759BEB" w:rsidRPr="71C25464">
        <w:rPr>
          <w:rStyle w:val="Strong"/>
          <w:noProof/>
          <w:color w:val="0070C0"/>
        </w:rPr>
        <w:t> </w:t>
      </w:r>
      <w:r w:rsidR="41759BEB" w:rsidRPr="71C25464">
        <w:rPr>
          <w:rStyle w:val="Strong"/>
          <w:noProof/>
          <w:color w:val="0070C0"/>
        </w:rPr>
        <w:t> </w:t>
      </w:r>
      <w:r w:rsidR="41759BEB" w:rsidRPr="71C25464">
        <w:rPr>
          <w:rStyle w:val="Strong"/>
          <w:noProof/>
          <w:color w:val="0070C0"/>
        </w:rPr>
        <w:t> </w:t>
      </w:r>
      <w:r w:rsidRPr="71C25464">
        <w:rPr>
          <w:rStyle w:val="Strong"/>
          <w:color w:val="0070C0"/>
        </w:rPr>
        <w:fldChar w:fldCharType="end"/>
      </w:r>
      <w:bookmarkEnd w:id="13"/>
      <w:r w:rsidR="00BE7FAC">
        <w:rPr>
          <w:rStyle w:val="Strong"/>
          <w:color w:val="0070C0"/>
        </w:rPr>
        <w:t xml:space="preserve"> </w:t>
      </w:r>
      <w:r w:rsidR="00F11022" w:rsidRPr="00BE7FAC">
        <w:rPr>
          <w:rStyle w:val="Strong"/>
          <w:b w:val="0"/>
          <w:bCs w:val="0"/>
          <w:i/>
          <w:iCs/>
        </w:rPr>
        <w:t>(</w:t>
      </w:r>
      <w:r w:rsidR="00AD09D9" w:rsidRPr="00BE7FAC">
        <w:rPr>
          <w:rStyle w:val="Strong"/>
          <w:b w:val="0"/>
          <w:bCs w:val="0"/>
          <w:i/>
          <w:iCs/>
        </w:rPr>
        <w:t xml:space="preserve">250 </w:t>
      </w:r>
      <w:r w:rsidR="00F11022" w:rsidRPr="00BE7FAC">
        <w:rPr>
          <w:rStyle w:val="Strong"/>
          <w:b w:val="0"/>
          <w:bCs w:val="0"/>
          <w:i/>
          <w:iCs/>
        </w:rPr>
        <w:t>Character Limit)</w:t>
      </w:r>
    </w:p>
    <w:p w14:paraId="78785F2A" w14:textId="77777777" w:rsidR="00F11022" w:rsidRDefault="00F11022" w:rsidP="00F11022">
      <w:pPr>
        <w:pStyle w:val="ListParagraph"/>
        <w:ind w:left="360"/>
        <w:rPr>
          <w:rStyle w:val="Strong"/>
        </w:rPr>
      </w:pPr>
    </w:p>
    <w:p w14:paraId="0572292F" w14:textId="7A5BE01E" w:rsidR="00916292" w:rsidRPr="00856BF4" w:rsidRDefault="00916292" w:rsidP="00B60F60">
      <w:pPr>
        <w:pStyle w:val="Heading3"/>
        <w:rPr>
          <w:rStyle w:val="Strong"/>
          <w:b w:val="0"/>
          <w:bCs w:val="0"/>
        </w:rPr>
      </w:pPr>
      <w:bookmarkStart w:id="14" w:name="_Toc157613215"/>
      <w:r w:rsidRPr="00856BF4">
        <w:rPr>
          <w:rStyle w:val="Strong"/>
          <w:b w:val="0"/>
          <w:bCs w:val="0"/>
        </w:rPr>
        <w:lastRenderedPageBreak/>
        <w:t>Applica</w:t>
      </w:r>
      <w:r w:rsidR="0063056B">
        <w:rPr>
          <w:rStyle w:val="Strong"/>
          <w:b w:val="0"/>
          <w:bCs w:val="0"/>
        </w:rPr>
        <w:t>nt</w:t>
      </w:r>
      <w:r w:rsidRPr="00856BF4">
        <w:rPr>
          <w:rStyle w:val="Strong"/>
          <w:b w:val="0"/>
          <w:bCs w:val="0"/>
        </w:rPr>
        <w:t xml:space="preserve"> Organizational Capacity</w:t>
      </w:r>
      <w:bookmarkEnd w:id="14"/>
      <w:r w:rsidR="00F27AA8" w:rsidRPr="00856BF4">
        <w:rPr>
          <w:rStyle w:val="Strong"/>
          <w:b w:val="0"/>
          <w:bCs w:val="0"/>
        </w:rPr>
        <w:br/>
      </w:r>
    </w:p>
    <w:p w14:paraId="4F836B4F" w14:textId="52418EA4" w:rsidR="00BE7FAC" w:rsidRPr="00BE7FAC" w:rsidRDefault="00916292" w:rsidP="6B15C77F">
      <w:pPr>
        <w:pStyle w:val="ListParagraph"/>
        <w:numPr>
          <w:ilvl w:val="0"/>
          <w:numId w:val="1"/>
        </w:numPr>
        <w:rPr>
          <w:rStyle w:val="Emphasis"/>
          <w:b/>
          <w:bCs/>
          <w:i w:val="0"/>
          <w:iCs w:val="0"/>
        </w:rPr>
      </w:pPr>
      <w:r w:rsidRPr="6B15C77F">
        <w:rPr>
          <w:rStyle w:val="Strong"/>
        </w:rPr>
        <w:t>Enter the Applicant organization's formation date and date of incorporation.</w:t>
      </w:r>
      <w:r>
        <w:t xml:space="preserve"> </w:t>
      </w:r>
      <w:r>
        <w:br/>
      </w:r>
      <w:r w:rsidR="00EE11D5">
        <w:rPr>
          <w:rStyle w:val="Emphasis"/>
        </w:rPr>
        <w:t xml:space="preserve">* </w:t>
      </w:r>
      <w:r w:rsidRPr="6B15C77F">
        <w:rPr>
          <w:rStyle w:val="Emphasis"/>
        </w:rPr>
        <w:t>Enter the date and year of your organization's formation</w:t>
      </w:r>
      <w:r w:rsidR="00EE11D5">
        <w:rPr>
          <w:rStyle w:val="Emphasis"/>
        </w:rPr>
        <w:t xml:space="preserve">: </w:t>
      </w:r>
    </w:p>
    <w:p w14:paraId="641C62A7" w14:textId="2D51EDB3" w:rsidR="00F11022" w:rsidRPr="00F11022" w:rsidRDefault="00F1739A" w:rsidP="00F11022">
      <w:pPr>
        <w:pStyle w:val="ListParagraph"/>
        <w:ind w:left="360"/>
        <w:rPr>
          <w:rStyle w:val="Strong"/>
          <w:b w:val="0"/>
          <w:bCs w:val="0"/>
          <w:i/>
          <w:iCs/>
        </w:rPr>
      </w:pPr>
      <w:r>
        <w:rPr>
          <w:rStyle w:val="Emphasis"/>
        </w:rPr>
        <w:t xml:space="preserve"> </w:t>
      </w:r>
      <w:r>
        <w:rPr>
          <w:rStyle w:val="Emphasis"/>
        </w:rPr>
        <w:fldChar w:fldCharType="begin">
          <w:ffData>
            <w:name w:val="Text38"/>
            <w:enabled/>
            <w:calcOnExit w:val="0"/>
            <w:textInput/>
          </w:ffData>
        </w:fldChar>
      </w:r>
      <w:bookmarkStart w:id="15" w:name="Text38"/>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15"/>
      <w:r w:rsidR="00BE7FAC">
        <w:rPr>
          <w:rStyle w:val="Emphasis"/>
        </w:rPr>
        <w:t xml:space="preserve"> </w:t>
      </w:r>
      <w:r w:rsidR="00F11022" w:rsidRPr="00F11022">
        <w:rPr>
          <w:rStyle w:val="Strong"/>
          <w:b w:val="0"/>
          <w:bCs w:val="0"/>
          <w:i/>
          <w:iCs/>
        </w:rPr>
        <w:t>(500 Character Limit)</w:t>
      </w:r>
    </w:p>
    <w:p w14:paraId="74D98369" w14:textId="77777777" w:rsidR="00D100DC" w:rsidRPr="00850087" w:rsidRDefault="00D100DC" w:rsidP="59E2BFF1">
      <w:pPr>
        <w:pStyle w:val="ListParagraph"/>
        <w:rPr>
          <w:rStyle w:val="Emphasis"/>
          <w:b/>
          <w:bCs/>
          <w:i w:val="0"/>
          <w:iCs w:val="0"/>
        </w:rPr>
      </w:pPr>
    </w:p>
    <w:p w14:paraId="706C7351" w14:textId="30518A3A" w:rsidR="00BE7FAC" w:rsidRDefault="00624F9E" w:rsidP="00BE7FAC">
      <w:pPr>
        <w:pStyle w:val="ListParagraph"/>
        <w:numPr>
          <w:ilvl w:val="0"/>
          <w:numId w:val="1"/>
        </w:numPr>
        <w:rPr>
          <w:rStyle w:val="Emphasis"/>
        </w:rPr>
      </w:pPr>
      <w:r w:rsidRPr="00624F9E">
        <w:rPr>
          <w:rStyle w:val="Strong"/>
        </w:rPr>
        <w:t>Describe the following: 2 federal and 2 non-federal grant accomplishments achieved in the past 5 years (if applicable), and any current open grants.</w:t>
      </w:r>
      <w:r w:rsidR="6B15C77F">
        <w:br/>
      </w:r>
      <w:r w:rsidR="516AE886" w:rsidRPr="210CD93D">
        <w:rPr>
          <w:rStyle w:val="Emphasis"/>
        </w:rPr>
        <w:t>*</w:t>
      </w:r>
      <w:r w:rsidR="70CE2C84" w:rsidRPr="210CD93D">
        <w:rPr>
          <w:rStyle w:val="Emphasis"/>
        </w:rPr>
        <w:t>Indicate source(s) of funding, amount(s) and year(s) received</w:t>
      </w:r>
      <w:r w:rsidR="00A35635" w:rsidRPr="00A35635">
        <w:rPr>
          <w:rStyle w:val="Emphasis"/>
        </w:rPr>
        <w:t>.</w:t>
      </w:r>
      <w:r w:rsidR="00C044D9">
        <w:rPr>
          <w:rStyle w:val="Emphasis"/>
        </w:rPr>
        <w:t xml:space="preserve"> If no grant history, </w:t>
      </w:r>
      <w:r w:rsidR="00010C90">
        <w:rPr>
          <w:rStyle w:val="Emphasis"/>
        </w:rPr>
        <w:t>provide other accomplishment examples.</w:t>
      </w:r>
      <w:r w:rsidR="00A35635" w:rsidRPr="00A35635">
        <w:rPr>
          <w:rStyle w:val="Emphasis"/>
        </w:rPr>
        <w:t xml:space="preserve"> Provide closeout dates for current grants.</w:t>
      </w:r>
    </w:p>
    <w:p w14:paraId="2B498037" w14:textId="303F41F4" w:rsidR="00B830C5" w:rsidRPr="00BE7FAC" w:rsidRDefault="38A58633" w:rsidP="00BE7FAC">
      <w:pPr>
        <w:pStyle w:val="ListParagraph"/>
        <w:ind w:left="360"/>
        <w:rPr>
          <w:rStyle w:val="Strong"/>
          <w:b w:val="0"/>
          <w:bCs w:val="0"/>
          <w:i/>
          <w:iCs/>
        </w:rPr>
      </w:pPr>
      <w:r w:rsidRPr="210CD93D">
        <w:rPr>
          <w:rStyle w:val="Emphasis"/>
        </w:rPr>
        <w:t xml:space="preserve"> </w:t>
      </w:r>
      <w:r w:rsidR="6B15C77F" w:rsidRPr="210CD93D">
        <w:rPr>
          <w:rStyle w:val="Emphasis"/>
        </w:rPr>
        <w:fldChar w:fldCharType="begin"/>
      </w:r>
      <w:bookmarkStart w:id="16" w:name="Text39"/>
      <w:r w:rsidR="6B15C77F" w:rsidRPr="210CD93D">
        <w:rPr>
          <w:rStyle w:val="Emphasis"/>
        </w:rPr>
        <w:instrText xml:space="preserve"> FORMTEXT </w:instrText>
      </w:r>
      <w:r w:rsidR="6B15C77F" w:rsidRPr="210CD93D">
        <w:rPr>
          <w:rStyle w:val="Emphasis"/>
        </w:rPr>
        <w:fldChar w:fldCharType="separate"/>
      </w:r>
      <w:r w:rsidRPr="210CD93D">
        <w:rPr>
          <w:rStyle w:val="Emphasis"/>
          <w:noProof/>
        </w:rPr>
        <w:t> </w:t>
      </w:r>
      <w:r w:rsidRPr="210CD93D">
        <w:rPr>
          <w:rStyle w:val="Emphasis"/>
          <w:noProof/>
        </w:rPr>
        <w:t> </w:t>
      </w:r>
      <w:r w:rsidRPr="210CD93D">
        <w:rPr>
          <w:rStyle w:val="Emphasis"/>
          <w:noProof/>
        </w:rPr>
        <w:t> </w:t>
      </w:r>
      <w:r w:rsidRPr="210CD93D">
        <w:rPr>
          <w:rStyle w:val="Emphasis"/>
          <w:noProof/>
        </w:rPr>
        <w:t> </w:t>
      </w:r>
      <w:r w:rsidRPr="210CD93D">
        <w:rPr>
          <w:rStyle w:val="Emphasis"/>
          <w:noProof/>
        </w:rPr>
        <w:t> </w:t>
      </w:r>
      <w:r w:rsidR="6B15C77F" w:rsidRPr="210CD93D">
        <w:rPr>
          <w:rStyle w:val="Emphasis"/>
        </w:rPr>
        <w:fldChar w:fldCharType="end"/>
      </w:r>
      <w:bookmarkEnd w:id="16"/>
      <w:r w:rsidR="00BE7FAC">
        <w:t xml:space="preserve"> </w:t>
      </w:r>
      <w:r w:rsidR="00B830C5" w:rsidRPr="00BE7FAC">
        <w:rPr>
          <w:rStyle w:val="Strong"/>
          <w:b w:val="0"/>
          <w:bCs w:val="0"/>
          <w:i/>
          <w:iCs/>
        </w:rPr>
        <w:t>(</w:t>
      </w:r>
      <w:r w:rsidR="003C2DEA">
        <w:rPr>
          <w:rStyle w:val="Strong"/>
          <w:b w:val="0"/>
          <w:bCs w:val="0"/>
          <w:i/>
          <w:iCs/>
        </w:rPr>
        <w:t>3</w:t>
      </w:r>
      <w:r w:rsidR="00AD09D9" w:rsidRPr="00BE7FAC">
        <w:rPr>
          <w:rStyle w:val="Strong"/>
          <w:b w:val="0"/>
          <w:bCs w:val="0"/>
          <w:i/>
          <w:iCs/>
        </w:rPr>
        <w:t>0</w:t>
      </w:r>
      <w:r w:rsidR="00B830C5" w:rsidRPr="00BE7FAC">
        <w:rPr>
          <w:rStyle w:val="Strong"/>
          <w:b w:val="0"/>
          <w:bCs w:val="0"/>
          <w:i/>
          <w:iCs/>
        </w:rPr>
        <w:t>00 Character Limit)</w:t>
      </w:r>
    </w:p>
    <w:p w14:paraId="0A4F7EAC" w14:textId="77777777" w:rsidR="6B15C77F" w:rsidRDefault="6B15C77F" w:rsidP="210CD93D">
      <w:pPr>
        <w:pStyle w:val="Heading3"/>
        <w:rPr>
          <w:rStyle w:val="Strong"/>
          <w:b w:val="0"/>
        </w:rPr>
      </w:pPr>
    </w:p>
    <w:p w14:paraId="5E0C7D1A" w14:textId="106192F5" w:rsidR="00850087" w:rsidRPr="00856BF4" w:rsidRDefault="5E954304" w:rsidP="210CD93D">
      <w:pPr>
        <w:pStyle w:val="Heading3"/>
        <w:rPr>
          <w:rStyle w:val="Strong"/>
          <w:b w:val="0"/>
          <w:bCs w:val="0"/>
        </w:rPr>
      </w:pPr>
      <w:bookmarkStart w:id="17" w:name="_Toc157613216"/>
      <w:r w:rsidRPr="00856BF4">
        <w:rPr>
          <w:rStyle w:val="Strong"/>
          <w:b w:val="0"/>
          <w:bCs w:val="0"/>
        </w:rPr>
        <w:t>Fiscal Sponsor Information</w:t>
      </w:r>
      <w:bookmarkEnd w:id="17"/>
      <w:r w:rsidRPr="00856BF4">
        <w:rPr>
          <w:rStyle w:val="Strong"/>
          <w:b w:val="0"/>
          <w:bCs w:val="0"/>
        </w:rPr>
        <w:t xml:space="preserve"> </w:t>
      </w:r>
    </w:p>
    <w:p w14:paraId="77E69333" w14:textId="041E415D" w:rsidR="7DC4DC10" w:rsidRDefault="7DC4DC10" w:rsidP="7DC4DC10"/>
    <w:p w14:paraId="5A712ACC" w14:textId="42A661C8" w:rsidR="00850087" w:rsidRPr="00FC62CF" w:rsidRDefault="23A4B054" w:rsidP="210CD93D">
      <w:pPr>
        <w:pStyle w:val="ListParagraph"/>
        <w:numPr>
          <w:ilvl w:val="0"/>
          <w:numId w:val="1"/>
        </w:numPr>
        <w:rPr>
          <w:rStyle w:val="Emphasis"/>
          <w:b/>
          <w:bCs/>
          <w:i w:val="0"/>
          <w:iCs w:val="0"/>
        </w:rPr>
      </w:pPr>
      <w:r w:rsidRPr="210CD93D">
        <w:rPr>
          <w:rStyle w:val="Strong"/>
        </w:rPr>
        <w:t>Will the Applicant organization utilize the services of a Fiscal Sponsor?</w:t>
      </w:r>
      <w:r>
        <w:t xml:space="preserve"> </w:t>
      </w:r>
      <w:r w:rsidR="6E1DC8EE">
        <w:t xml:space="preserve"> </w:t>
      </w:r>
      <w:r w:rsidR="00937541" w:rsidRPr="00937541">
        <w:rPr>
          <w:b/>
          <w:bCs/>
        </w:rPr>
        <w:t>(Branching question)</w:t>
      </w:r>
      <w:r w:rsidR="6047D18C">
        <w:br/>
      </w:r>
      <w:r w:rsidRPr="210CD93D">
        <w:rPr>
          <w:rStyle w:val="Emphasis"/>
        </w:rPr>
        <w:t>The Applicant organization and the Fiscal Sponsor must memorialize the responsibilities of both parties in a formal written agreement. The agreement must be signed by both parties and submitted with this application.</w:t>
      </w:r>
      <w:r w:rsidR="00C065E7">
        <w:rPr>
          <w:rStyle w:val="Emphasis"/>
        </w:rPr>
        <w:t xml:space="preserve"> </w:t>
      </w:r>
    </w:p>
    <w:p w14:paraId="0CF16EEC" w14:textId="3BEC156F" w:rsidR="005000CB" w:rsidRPr="0030561B" w:rsidRDefault="1A18E96F" w:rsidP="00B60F60">
      <w:pPr>
        <w:pStyle w:val="ListParagraph"/>
        <w:ind w:left="1440"/>
        <w:rPr>
          <w:rStyle w:val="Emphasis"/>
          <w:i w:val="0"/>
          <w:iCs w:val="0"/>
        </w:rPr>
      </w:pPr>
      <w:r w:rsidRPr="0030561B">
        <w:rPr>
          <w:rStyle w:val="Emphasis"/>
          <w:i w:val="0"/>
          <w:iCs w:val="0"/>
        </w:rPr>
        <w:t xml:space="preserve"> </w:t>
      </w:r>
    </w:p>
    <w:tbl>
      <w:tblPr>
        <w:tblStyle w:val="TableGrid"/>
        <w:tblW w:w="8555" w:type="dxa"/>
        <w:tblInd w:w="805" w:type="dxa"/>
        <w:tblLayout w:type="fixed"/>
        <w:tblLook w:val="06A0" w:firstRow="1" w:lastRow="0" w:firstColumn="1" w:lastColumn="0" w:noHBand="1" w:noVBand="1"/>
      </w:tblPr>
      <w:tblGrid>
        <w:gridCol w:w="1110"/>
        <w:gridCol w:w="7445"/>
      </w:tblGrid>
      <w:tr w:rsidR="6E8B801A" w:rsidRPr="0030561B" w14:paraId="654DF233" w14:textId="77777777" w:rsidTr="567E161A">
        <w:tc>
          <w:tcPr>
            <w:tcW w:w="1110" w:type="dxa"/>
          </w:tcPr>
          <w:p w14:paraId="64FF528C" w14:textId="4AFF4479" w:rsidR="76206F86" w:rsidRPr="0030561B" w:rsidRDefault="00000000" w:rsidP="6E8B801A">
            <w:sdt>
              <w:sdtPr>
                <w:id w:val="2084554858"/>
                <w14:checkbox>
                  <w14:checked w14:val="0"/>
                  <w14:checkedState w14:val="2612" w14:font="MS Gothic"/>
                  <w14:uncheckedState w14:val="2610" w14:font="MS Gothic"/>
                </w14:checkbox>
              </w:sdtPr>
              <w:sdtContent>
                <w:r w:rsidR="005000CB" w:rsidRPr="0030561B">
                  <w:rPr>
                    <w:rFonts w:ascii="MS Gothic" w:eastAsia="MS Gothic" w:hAnsi="MS Gothic" w:hint="eastAsia"/>
                  </w:rPr>
                  <w:t>☐</w:t>
                </w:r>
              </w:sdtContent>
            </w:sdt>
            <w:r w:rsidR="005000CB" w:rsidRPr="0030561B">
              <w:t xml:space="preserve"> </w:t>
            </w:r>
            <w:r w:rsidR="76206F86" w:rsidRPr="0030561B">
              <w:t>Yes</w:t>
            </w:r>
          </w:p>
        </w:tc>
        <w:tc>
          <w:tcPr>
            <w:tcW w:w="7445" w:type="dxa"/>
          </w:tcPr>
          <w:p w14:paraId="60963988" w14:textId="256D7390" w:rsidR="76206F86" w:rsidRPr="0030561B" w:rsidRDefault="00AE439E" w:rsidP="6E8B801A">
            <w:r w:rsidRPr="00AE439E">
              <w:t>The fiscal sponsor's information will be provided below</w:t>
            </w:r>
            <w:r>
              <w:t>.</w:t>
            </w:r>
          </w:p>
        </w:tc>
      </w:tr>
      <w:tr w:rsidR="6E8B801A" w:rsidRPr="0030561B" w14:paraId="479E3459" w14:textId="77777777" w:rsidTr="567E161A">
        <w:tc>
          <w:tcPr>
            <w:tcW w:w="1110" w:type="dxa"/>
          </w:tcPr>
          <w:p w14:paraId="11D02C4F" w14:textId="2369BB27" w:rsidR="76206F86" w:rsidRPr="0030561B" w:rsidRDefault="00000000" w:rsidP="00B60F60">
            <w:pPr>
              <w:spacing w:line="259" w:lineRule="auto"/>
            </w:pPr>
            <w:sdt>
              <w:sdtPr>
                <w:id w:val="-268785187"/>
                <w14:checkbox>
                  <w14:checked w14:val="0"/>
                  <w14:checkedState w14:val="2612" w14:font="MS Gothic"/>
                  <w14:uncheckedState w14:val="2610" w14:font="MS Gothic"/>
                </w14:checkbox>
              </w:sdtPr>
              <w:sdtContent>
                <w:r w:rsidR="005000CB" w:rsidRPr="0030561B">
                  <w:rPr>
                    <w:rFonts w:ascii="MS Gothic" w:eastAsia="MS Gothic" w:hAnsi="MS Gothic" w:hint="eastAsia"/>
                  </w:rPr>
                  <w:t>☐</w:t>
                </w:r>
              </w:sdtContent>
            </w:sdt>
            <w:r w:rsidR="005000CB" w:rsidRPr="0030561B">
              <w:t xml:space="preserve"> </w:t>
            </w:r>
            <w:r w:rsidR="76206F86" w:rsidRPr="0030561B">
              <w:t>No</w:t>
            </w:r>
          </w:p>
        </w:tc>
        <w:tc>
          <w:tcPr>
            <w:tcW w:w="7445" w:type="dxa"/>
          </w:tcPr>
          <w:p w14:paraId="2E8DA03A" w14:textId="381E96BF" w:rsidR="76206F86" w:rsidRPr="0030561B" w:rsidRDefault="00826069" w:rsidP="6E8B801A">
            <w:r w:rsidRPr="00826069">
              <w:t>The applicant is not using a fiscal sponsor</w:t>
            </w:r>
            <w:r w:rsidR="00AE439E">
              <w:t>. (Skip to question 14)</w:t>
            </w:r>
          </w:p>
        </w:tc>
      </w:tr>
    </w:tbl>
    <w:p w14:paraId="796D290F" w14:textId="6AAE46BD" w:rsidR="210CD93D" w:rsidRDefault="210CD93D" w:rsidP="210CD93D">
      <w:pPr>
        <w:rPr>
          <w:rStyle w:val="Emphasis"/>
        </w:rPr>
      </w:pPr>
    </w:p>
    <w:p w14:paraId="43DAB268" w14:textId="1456716C" w:rsidR="001C10A5" w:rsidRPr="00566C9F" w:rsidRDefault="4D2E3FBA" w:rsidP="00566C9F">
      <w:pPr>
        <w:pStyle w:val="ListParagraph"/>
        <w:numPr>
          <w:ilvl w:val="0"/>
          <w:numId w:val="1"/>
        </w:numPr>
        <w:rPr>
          <w:rFonts w:eastAsiaTheme="minorEastAsia"/>
          <w:b/>
          <w:bCs/>
          <w:i/>
          <w:iCs/>
        </w:rPr>
      </w:pPr>
      <w:r w:rsidRPr="210CD93D">
        <w:rPr>
          <w:rStyle w:val="Strong"/>
        </w:rPr>
        <w:t xml:space="preserve">Fiscal Sponsor Organization Type: </w:t>
      </w:r>
      <w:r w:rsidR="717AE029" w:rsidRPr="210CD93D">
        <w:rPr>
          <w:rStyle w:val="Strong"/>
        </w:rPr>
        <w:t>Select the appropriate organization type. Use the space after the associated checkbox to specify the IRS section (for non-profits), type of government agency (for government agencies) or describe an entity not listed.</w:t>
      </w:r>
      <w:r w:rsidR="717AE029">
        <w:t xml:space="preserve"> </w:t>
      </w:r>
      <w:r w:rsidR="0EEEC1EF">
        <w:br/>
      </w:r>
      <w:r w:rsidR="717AE029" w:rsidRPr="210CD93D">
        <w:rPr>
          <w:rStyle w:val="Emphasis"/>
        </w:rPr>
        <w:t xml:space="preserve">Organizations must be incorporated to do business in California and have a Federal Employer Identification Number/Federal Tax Identification Number (FEIN/FTIN). A fiscal sponsor must be </w:t>
      </w:r>
      <w:r w:rsidR="717AE029" w:rsidRPr="00897D5B">
        <w:rPr>
          <w:rStyle w:val="Emphasis"/>
        </w:rPr>
        <w:t>identified if the organization does not meet this requirement.</w:t>
      </w:r>
      <w:r w:rsidR="0EEEC1EF" w:rsidRPr="00897D5B">
        <w:br/>
      </w:r>
      <w:r w:rsidR="76791EE5" w:rsidRPr="00897D5B">
        <w:rPr>
          <w:rStyle w:val="Emphasis"/>
        </w:rPr>
        <w:t xml:space="preserve">The Applicant or Fiscal Sponsor must be registered with the US Department of General Service’s “System for Award Management” (SAM) program which issues CAGE codes for contractors and grantees. To register with SAM, go to: </w:t>
      </w:r>
      <w:hyperlink r:id="rId14">
        <w:hyperlink r:id="rId15" w:history="1">
          <w:r w:rsidR="76791EE5" w:rsidRPr="00897D5B">
            <w:t>http://www.sam.gov</w:t>
          </w:r>
        </w:hyperlink>
      </w:hyperlink>
      <w:r w:rsidR="00463CA3" w:rsidRPr="00897D5B">
        <w:t>/content/home</w:t>
      </w:r>
    </w:p>
    <w:p w14:paraId="72E6807E" w14:textId="23022E15" w:rsidR="00897D5B" w:rsidRPr="0030561B" w:rsidRDefault="00000000" w:rsidP="00897D5B">
      <w:pPr>
        <w:pStyle w:val="ListParagraph"/>
      </w:pPr>
      <w:sdt>
        <w:sdtPr>
          <w:id w:val="151414383"/>
          <w14:checkbox>
            <w14:checked w14:val="0"/>
            <w14:checkedState w14:val="2612" w14:font="MS Gothic"/>
            <w14:uncheckedState w14:val="2610" w14:font="MS Gothic"/>
          </w14:checkbox>
        </w:sdtPr>
        <w:sdtContent>
          <w:r w:rsidR="001C10A5" w:rsidRPr="0030561B">
            <w:rPr>
              <w:rFonts w:ascii="Segoe UI Symbol" w:hAnsi="Segoe UI Symbol" w:cs="Segoe UI Symbol"/>
            </w:rPr>
            <w:t>☐</w:t>
          </w:r>
        </w:sdtContent>
      </w:sdt>
      <w:r w:rsidR="001C10A5" w:rsidRPr="0030561B">
        <w:t xml:space="preserve"> Home/ Property Owners Assoc</w:t>
      </w:r>
      <w:r w:rsidR="00D46C7F">
        <w:t>i</w:t>
      </w:r>
      <w:r w:rsidR="00897D5B" w:rsidRPr="0030561B">
        <w:t>ation</w:t>
      </w:r>
    </w:p>
    <w:p w14:paraId="474C8016" w14:textId="6248F408" w:rsidR="001C10A5" w:rsidRPr="0030561B" w:rsidRDefault="00000000" w:rsidP="00897D5B">
      <w:pPr>
        <w:pStyle w:val="ListParagraph"/>
      </w:pPr>
      <w:sdt>
        <w:sdtPr>
          <w:rPr>
            <w:rFonts w:ascii="MS Gothic" w:eastAsia="MS Gothic" w:hAnsi="MS Gothic"/>
          </w:rPr>
          <w:id w:val="-126319066"/>
          <w14:checkbox>
            <w14:checked w14:val="0"/>
            <w14:checkedState w14:val="2612" w14:font="MS Gothic"/>
            <w14:uncheckedState w14:val="2610" w14:font="MS Gothic"/>
          </w14:checkbox>
        </w:sdtPr>
        <w:sdtContent>
          <w:r w:rsidR="001C10A5" w:rsidRPr="0030561B">
            <w:rPr>
              <w:rFonts w:ascii="MS Gothic" w:eastAsia="MS Gothic" w:hAnsi="MS Gothic" w:hint="eastAsia"/>
            </w:rPr>
            <w:t>☐</w:t>
          </w:r>
        </w:sdtContent>
      </w:sdt>
      <w:r w:rsidR="001C10A5" w:rsidRPr="0030561B">
        <w:t xml:space="preserve"> Native American Tribe</w:t>
      </w:r>
    </w:p>
    <w:p w14:paraId="5CDA99B1" w14:textId="77777777" w:rsidR="001C10A5" w:rsidRPr="0030561B" w:rsidRDefault="00000000" w:rsidP="00897D5B">
      <w:pPr>
        <w:pStyle w:val="ListParagraph"/>
      </w:pPr>
      <w:sdt>
        <w:sdtPr>
          <w:id w:val="-1050531399"/>
          <w14:checkbox>
            <w14:checked w14:val="0"/>
            <w14:checkedState w14:val="2612" w14:font="MS Gothic"/>
            <w14:uncheckedState w14:val="2610" w14:font="MS Gothic"/>
          </w14:checkbox>
        </w:sdtPr>
        <w:sdtContent>
          <w:r w:rsidR="001C10A5" w:rsidRPr="0030561B">
            <w:rPr>
              <w:rFonts w:ascii="Segoe UI Symbol" w:hAnsi="Segoe UI Symbol" w:cs="Segoe UI Symbol"/>
            </w:rPr>
            <w:t>☐</w:t>
          </w:r>
        </w:sdtContent>
      </w:sdt>
      <w:r w:rsidR="001C10A5" w:rsidRPr="0030561B">
        <w:t xml:space="preserve"> For Profit Company</w:t>
      </w:r>
    </w:p>
    <w:p w14:paraId="49470300" w14:textId="77777777" w:rsidR="001C10A5" w:rsidRPr="0030561B" w:rsidRDefault="00000000" w:rsidP="00897D5B">
      <w:pPr>
        <w:pStyle w:val="ListParagraph"/>
      </w:pPr>
      <w:sdt>
        <w:sdtPr>
          <w:id w:val="2102869"/>
          <w14:checkbox>
            <w14:checked w14:val="0"/>
            <w14:checkedState w14:val="2612" w14:font="MS Gothic"/>
            <w14:uncheckedState w14:val="2610" w14:font="MS Gothic"/>
          </w14:checkbox>
        </w:sdtPr>
        <w:sdtContent>
          <w:r w:rsidR="001C10A5" w:rsidRPr="0030561B">
            <w:rPr>
              <w:rFonts w:ascii="Segoe UI Symbol" w:hAnsi="Segoe UI Symbol" w:cs="Segoe UI Symbol"/>
            </w:rPr>
            <w:t>☐</w:t>
          </w:r>
        </w:sdtContent>
      </w:sdt>
      <w:r w:rsidR="001C10A5" w:rsidRPr="0030561B">
        <w:t xml:space="preserve"> Resource Conservation District</w:t>
      </w:r>
    </w:p>
    <w:p w14:paraId="444AFFD3" w14:textId="77777777" w:rsidR="001C10A5" w:rsidRPr="0030561B" w:rsidRDefault="00000000" w:rsidP="00897D5B">
      <w:pPr>
        <w:pStyle w:val="ListParagraph"/>
      </w:pPr>
      <w:sdt>
        <w:sdtPr>
          <w:id w:val="-53077622"/>
          <w14:checkbox>
            <w14:checked w14:val="0"/>
            <w14:checkedState w14:val="2612" w14:font="MS Gothic"/>
            <w14:uncheckedState w14:val="2610" w14:font="MS Gothic"/>
          </w14:checkbox>
        </w:sdtPr>
        <w:sdtContent>
          <w:r w:rsidR="001C10A5" w:rsidRPr="0030561B">
            <w:rPr>
              <w:rFonts w:ascii="Segoe UI Symbol" w:hAnsi="Segoe UI Symbol" w:cs="Segoe UI Symbol"/>
            </w:rPr>
            <w:t>☐</w:t>
          </w:r>
        </w:sdtContent>
      </w:sdt>
      <w:r w:rsidR="001C10A5" w:rsidRPr="0030561B">
        <w:t xml:space="preserve"> Nonprofit Organization- What is your organization’s IRS Section for Non-Profits, please                  explain: </w:t>
      </w:r>
      <w:r w:rsidR="001C10A5" w:rsidRPr="0030561B">
        <w:fldChar w:fldCharType="begin">
          <w:ffData>
            <w:name w:val="Text1"/>
            <w:enabled/>
            <w:calcOnExit w:val="0"/>
            <w:textInput/>
          </w:ffData>
        </w:fldChar>
      </w:r>
      <w:r w:rsidR="001C10A5" w:rsidRPr="0030561B">
        <w:instrText xml:space="preserve"> FORMTEXT </w:instrText>
      </w:r>
      <w:r w:rsidR="001C10A5" w:rsidRPr="0030561B">
        <w:fldChar w:fldCharType="separate"/>
      </w:r>
      <w:r w:rsidR="001C10A5" w:rsidRPr="0030561B">
        <w:t> </w:t>
      </w:r>
      <w:r w:rsidR="001C10A5" w:rsidRPr="0030561B">
        <w:t> </w:t>
      </w:r>
      <w:r w:rsidR="001C10A5" w:rsidRPr="0030561B">
        <w:t> </w:t>
      </w:r>
      <w:r w:rsidR="001C10A5" w:rsidRPr="0030561B">
        <w:t> </w:t>
      </w:r>
      <w:r w:rsidR="001C10A5" w:rsidRPr="0030561B">
        <w:t> </w:t>
      </w:r>
      <w:r w:rsidR="001C10A5" w:rsidRPr="0030561B">
        <w:fldChar w:fldCharType="end"/>
      </w:r>
    </w:p>
    <w:p w14:paraId="0C451FEA" w14:textId="77777777" w:rsidR="001C10A5" w:rsidRPr="0030561B" w:rsidRDefault="00000000" w:rsidP="00897D5B">
      <w:pPr>
        <w:pStyle w:val="ListParagraph"/>
      </w:pPr>
      <w:sdt>
        <w:sdtPr>
          <w:id w:val="401958828"/>
          <w14:checkbox>
            <w14:checked w14:val="0"/>
            <w14:checkedState w14:val="2612" w14:font="MS Gothic"/>
            <w14:uncheckedState w14:val="2610" w14:font="MS Gothic"/>
          </w14:checkbox>
        </w:sdtPr>
        <w:sdtContent>
          <w:r w:rsidR="001C10A5" w:rsidRPr="0030561B">
            <w:rPr>
              <w:rFonts w:ascii="Segoe UI Symbol" w:hAnsi="Segoe UI Symbol" w:cs="Segoe UI Symbol"/>
            </w:rPr>
            <w:t>☐</w:t>
          </w:r>
        </w:sdtContent>
      </w:sdt>
      <w:r w:rsidR="001C10A5" w:rsidRPr="0030561B">
        <w:t xml:space="preserve"> Non-Federal Government Agency – Which agency, please explain: </w:t>
      </w:r>
      <w:r w:rsidR="001C10A5" w:rsidRPr="0030561B">
        <w:fldChar w:fldCharType="begin">
          <w:ffData>
            <w:name w:val="Text2"/>
            <w:enabled/>
            <w:calcOnExit w:val="0"/>
            <w:textInput/>
          </w:ffData>
        </w:fldChar>
      </w:r>
      <w:r w:rsidR="001C10A5" w:rsidRPr="0030561B">
        <w:instrText xml:space="preserve"> FORMTEXT </w:instrText>
      </w:r>
      <w:r w:rsidR="001C10A5" w:rsidRPr="0030561B">
        <w:fldChar w:fldCharType="separate"/>
      </w:r>
      <w:r w:rsidR="001C10A5" w:rsidRPr="0030561B">
        <w:t> </w:t>
      </w:r>
      <w:r w:rsidR="001C10A5" w:rsidRPr="0030561B">
        <w:t> </w:t>
      </w:r>
      <w:r w:rsidR="001C10A5" w:rsidRPr="0030561B">
        <w:t> </w:t>
      </w:r>
      <w:r w:rsidR="001C10A5" w:rsidRPr="0030561B">
        <w:t> </w:t>
      </w:r>
      <w:r w:rsidR="001C10A5" w:rsidRPr="0030561B">
        <w:t> </w:t>
      </w:r>
      <w:r w:rsidR="001C10A5" w:rsidRPr="0030561B">
        <w:fldChar w:fldCharType="end"/>
      </w:r>
    </w:p>
    <w:p w14:paraId="52E61AD0" w14:textId="77777777" w:rsidR="001C10A5" w:rsidRPr="0030561B" w:rsidRDefault="00000000" w:rsidP="00897D5B">
      <w:pPr>
        <w:pStyle w:val="ListParagraph"/>
      </w:pPr>
      <w:sdt>
        <w:sdtPr>
          <w:id w:val="-2008583851"/>
          <w14:checkbox>
            <w14:checked w14:val="0"/>
            <w14:checkedState w14:val="2612" w14:font="MS Gothic"/>
            <w14:uncheckedState w14:val="2610" w14:font="MS Gothic"/>
          </w14:checkbox>
        </w:sdtPr>
        <w:sdtContent>
          <w:r w:rsidR="001C10A5" w:rsidRPr="0030561B">
            <w:rPr>
              <w:rFonts w:ascii="Segoe UI Symbol" w:hAnsi="Segoe UI Symbol" w:cs="Segoe UI Symbol"/>
            </w:rPr>
            <w:t>☐</w:t>
          </w:r>
        </w:sdtContent>
      </w:sdt>
      <w:r w:rsidR="001C10A5" w:rsidRPr="0030561B">
        <w:t xml:space="preserve"> Other - Please specify your unique type, please explain: </w:t>
      </w:r>
      <w:r w:rsidR="001C10A5" w:rsidRPr="0030561B">
        <w:fldChar w:fldCharType="begin">
          <w:ffData>
            <w:name w:val="Text3"/>
            <w:enabled/>
            <w:calcOnExit w:val="0"/>
            <w:textInput/>
          </w:ffData>
        </w:fldChar>
      </w:r>
      <w:r w:rsidR="001C10A5" w:rsidRPr="0030561B">
        <w:instrText xml:space="preserve"> FORMTEXT </w:instrText>
      </w:r>
      <w:r w:rsidR="001C10A5" w:rsidRPr="0030561B">
        <w:fldChar w:fldCharType="separate"/>
      </w:r>
      <w:r w:rsidR="001C10A5" w:rsidRPr="0030561B">
        <w:t> </w:t>
      </w:r>
      <w:r w:rsidR="001C10A5" w:rsidRPr="0030561B">
        <w:t> </w:t>
      </w:r>
      <w:r w:rsidR="001C10A5" w:rsidRPr="0030561B">
        <w:t> </w:t>
      </w:r>
      <w:r w:rsidR="001C10A5" w:rsidRPr="0030561B">
        <w:t> </w:t>
      </w:r>
      <w:r w:rsidR="001C10A5" w:rsidRPr="0030561B">
        <w:t> </w:t>
      </w:r>
      <w:r w:rsidR="001C10A5" w:rsidRPr="0030561B">
        <w:fldChar w:fldCharType="end"/>
      </w:r>
    </w:p>
    <w:p w14:paraId="508FF487" w14:textId="77777777" w:rsidR="00C905E3" w:rsidRPr="006213AF" w:rsidRDefault="00C905E3" w:rsidP="006213AF">
      <w:pPr>
        <w:rPr>
          <w:rStyle w:val="Emphasis"/>
          <w:b/>
          <w:bCs/>
          <w:i w:val="0"/>
          <w:iCs w:val="0"/>
        </w:rPr>
      </w:pPr>
    </w:p>
    <w:p w14:paraId="5BFADDC9" w14:textId="1C315425" w:rsidR="302E4480" w:rsidRDefault="302E4480" w:rsidP="210CD93D">
      <w:pPr>
        <w:pStyle w:val="ListParagraph"/>
        <w:numPr>
          <w:ilvl w:val="0"/>
          <w:numId w:val="1"/>
        </w:numPr>
        <w:rPr>
          <w:b/>
          <w:bCs/>
        </w:rPr>
      </w:pPr>
      <w:r w:rsidRPr="48375705">
        <w:rPr>
          <w:rStyle w:val="Strong"/>
        </w:rPr>
        <w:lastRenderedPageBreak/>
        <w:t> </w:t>
      </w:r>
      <w:r w:rsidRPr="0064016A">
        <w:rPr>
          <w:rStyle w:val="Strong"/>
        </w:rPr>
        <w:t xml:space="preserve">Enter Fiscal Sponsor organization’s s </w:t>
      </w:r>
      <w:r w:rsidR="00AA2CF1" w:rsidRPr="0064016A">
        <w:rPr>
          <w:rStyle w:val="Strong"/>
        </w:rPr>
        <w:t>universal entity identifier (UEI)</w:t>
      </w:r>
      <w:r w:rsidRPr="0064016A">
        <w:rPr>
          <w:rStyle w:val="Strong"/>
        </w:rPr>
        <w:t xml:space="preserve"> code and expiration date</w:t>
      </w:r>
      <w:r w:rsidRPr="48375705">
        <w:rPr>
          <w:rStyle w:val="Strong"/>
        </w:rPr>
        <w:t xml:space="preserve">. </w:t>
      </w:r>
      <w:r w:rsidRPr="48375705">
        <w:rPr>
          <w:rStyle w:val="Emphasis"/>
        </w:rPr>
        <w:t xml:space="preserve">The Applicant or Fiscal Sponsor must be registered with the US Department of General Service’s System for Award Management (SAM) program which issues </w:t>
      </w:r>
      <w:r w:rsidR="554BE6AB" w:rsidRPr="48375705">
        <w:rPr>
          <w:rStyle w:val="Emphasis"/>
        </w:rPr>
        <w:t>UEI</w:t>
      </w:r>
      <w:r w:rsidRPr="48375705">
        <w:rPr>
          <w:rStyle w:val="Emphasis"/>
        </w:rPr>
        <w:t xml:space="preserve"> codes for contractors and grantees. To register with SAM, go to: </w:t>
      </w:r>
      <w:hyperlink r:id="rId16">
        <w:r w:rsidR="4E021F1F" w:rsidRPr="48375705">
          <w:rPr>
            <w:rStyle w:val="Hyperlink"/>
          </w:rPr>
          <w:t>http://www.sam.gov/content/home</w:t>
        </w:r>
      </w:hyperlink>
    </w:p>
    <w:p w14:paraId="558419E9" w14:textId="2B75CA09" w:rsidR="210CD93D" w:rsidRPr="0030561B" w:rsidRDefault="00AA2CF1" w:rsidP="65A8064B">
      <w:pPr>
        <w:ind w:left="720"/>
      </w:pPr>
      <w:r>
        <w:t xml:space="preserve">UEI </w:t>
      </w:r>
      <w:r w:rsidR="210CD93D" w:rsidRPr="0030561B">
        <w:t>Code:           _________</w:t>
      </w:r>
    </w:p>
    <w:p w14:paraId="28E21998" w14:textId="46206C82" w:rsidR="65A8064B" w:rsidRPr="006213AF" w:rsidRDefault="210CD93D" w:rsidP="006213AF">
      <w:pPr>
        <w:ind w:left="720"/>
        <w:rPr>
          <w:rStyle w:val="Emphasis"/>
          <w:i w:val="0"/>
          <w:iCs w:val="0"/>
        </w:rPr>
      </w:pPr>
      <w:r w:rsidRPr="0030561B">
        <w:t>Expiration Date:  _________</w:t>
      </w:r>
    </w:p>
    <w:p w14:paraId="5392DB23" w14:textId="4C4E1542" w:rsidR="007436C6" w:rsidRPr="007436C6" w:rsidRDefault="3EFEC98C" w:rsidP="00FC1F66">
      <w:pPr>
        <w:pStyle w:val="ListParagraph"/>
        <w:numPr>
          <w:ilvl w:val="0"/>
          <w:numId w:val="1"/>
        </w:numPr>
        <w:rPr>
          <w:rStyle w:val="Strong"/>
          <w:b w:val="0"/>
          <w:bCs w:val="0"/>
        </w:rPr>
      </w:pPr>
      <w:r w:rsidRPr="00291B54">
        <w:rPr>
          <w:rStyle w:val="Strong"/>
        </w:rPr>
        <w:t>Fiscal Sponsor</w:t>
      </w:r>
      <w:r w:rsidRPr="00746A2F">
        <w:rPr>
          <w:rStyle w:val="Strong"/>
        </w:rPr>
        <w:t xml:space="preserve"> </w:t>
      </w:r>
      <w:r w:rsidR="07293424" w:rsidRPr="00746A2F">
        <w:rPr>
          <w:rStyle w:val="Strong"/>
        </w:rPr>
        <w:t>Information</w:t>
      </w:r>
      <w:r w:rsidRPr="00746A2F">
        <w:rPr>
          <w:rStyle w:val="Strong"/>
        </w:rPr>
        <w:t>: Provide the Fiscal Sponsor organization name,</w:t>
      </w:r>
      <w:r w:rsidR="2DC02176" w:rsidRPr="00746A2F">
        <w:rPr>
          <w:rStyle w:val="Strong"/>
        </w:rPr>
        <w:t xml:space="preserve"> the date</w:t>
      </w:r>
      <w:r w:rsidR="4B17FF44" w:rsidRPr="00746A2F">
        <w:rPr>
          <w:rStyle w:val="Strong"/>
        </w:rPr>
        <w:t xml:space="preserve"> (date and year)</w:t>
      </w:r>
      <w:r w:rsidR="2DC02176" w:rsidRPr="00746A2F">
        <w:rPr>
          <w:rStyle w:val="Strong"/>
        </w:rPr>
        <w:t xml:space="preserve"> the organization was formed or incorporated</w:t>
      </w:r>
      <w:r w:rsidR="4B17FF44" w:rsidRPr="00746A2F">
        <w:rPr>
          <w:rStyle w:val="Strong"/>
        </w:rPr>
        <w:t>,</w:t>
      </w:r>
      <w:r w:rsidRPr="00746A2F">
        <w:rPr>
          <w:rStyle w:val="Strong"/>
        </w:rPr>
        <w:t xml:space="preserve"> and the name, title, email address, and phone number of the primary contact for the Fiscal Sponsor organization. Also provide administrative contact information if different from the primary contact</w:t>
      </w:r>
      <w:r w:rsidR="1BA4EE1D" w:rsidRPr="210CD93D">
        <w:rPr>
          <w:rStyle w:val="Strong"/>
        </w:rPr>
        <w:t xml:space="preserve"> </w:t>
      </w:r>
    </w:p>
    <w:p w14:paraId="6F037393" w14:textId="7B631193" w:rsidR="003E11D9" w:rsidRPr="00F11022" w:rsidRDefault="003E11D9" w:rsidP="003E11D9">
      <w:pPr>
        <w:pStyle w:val="ListParagraph"/>
        <w:ind w:left="360"/>
        <w:rPr>
          <w:rStyle w:val="Strong"/>
          <w:b w:val="0"/>
          <w:bCs w:val="0"/>
          <w:i/>
          <w:iCs/>
        </w:rPr>
      </w:pPr>
      <w:r>
        <w:rPr>
          <w:rStyle w:val="Emphasis"/>
        </w:rPr>
        <w:fldChar w:fldCharType="begin">
          <w:ffData>
            <w:name w:val="Text38"/>
            <w:enabled/>
            <w:calcOnExit w:val="0"/>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r>
        <w:rPr>
          <w:rStyle w:val="Emphasis"/>
        </w:rPr>
        <w:t xml:space="preserve"> </w:t>
      </w:r>
      <w:r w:rsidRPr="00F11022">
        <w:rPr>
          <w:rStyle w:val="Strong"/>
          <w:b w:val="0"/>
          <w:bCs w:val="0"/>
          <w:i/>
          <w:iCs/>
        </w:rPr>
        <w:t>(</w:t>
      </w:r>
      <w:r w:rsidR="00B21A71">
        <w:rPr>
          <w:rStyle w:val="Strong"/>
          <w:b w:val="0"/>
          <w:bCs w:val="0"/>
          <w:i/>
          <w:iCs/>
        </w:rPr>
        <w:t>2</w:t>
      </w:r>
      <w:r w:rsidRPr="00F11022">
        <w:rPr>
          <w:rStyle w:val="Strong"/>
          <w:b w:val="0"/>
          <w:bCs w:val="0"/>
          <w:i/>
          <w:iCs/>
        </w:rPr>
        <w:t>,000 Character Limit)</w:t>
      </w:r>
    </w:p>
    <w:p w14:paraId="298AB621" w14:textId="0A0C0585" w:rsidR="00A04031" w:rsidRDefault="00A04031" w:rsidP="00B61A25">
      <w:pPr>
        <w:pStyle w:val="ListParagraph"/>
        <w:ind w:left="360"/>
      </w:pPr>
    </w:p>
    <w:p w14:paraId="195BCF07" w14:textId="0ECCBAB9" w:rsidR="000C3B83" w:rsidRPr="00622B48" w:rsidRDefault="195E9344" w:rsidP="210CD93D">
      <w:pPr>
        <w:pStyle w:val="ListParagraph"/>
        <w:numPr>
          <w:ilvl w:val="0"/>
          <w:numId w:val="1"/>
        </w:numPr>
        <w:rPr>
          <w:rStyle w:val="Emphasis"/>
          <w:b/>
          <w:bCs/>
          <w:i w:val="0"/>
          <w:iCs w:val="0"/>
        </w:rPr>
      </w:pPr>
      <w:r w:rsidRPr="210CD93D">
        <w:rPr>
          <w:rStyle w:val="Strong"/>
        </w:rPr>
        <w:t>List the Fiscal Sponsor’s key individuals (including Board members) that will be involved in this project. For each person list a) name and title, b) role and responsibilities, c) whether they are a paid employee, paid consultant, or volunteer.</w:t>
      </w:r>
      <w:r>
        <w:t xml:space="preserve"> </w:t>
      </w:r>
      <w:r w:rsidR="7F9DAA3E">
        <w:br/>
      </w:r>
      <w:r w:rsidRPr="210CD93D">
        <w:rPr>
          <w:rStyle w:val="Emphasis"/>
        </w:rPr>
        <w:t>CFSC has a legal responsibility to its federal grantors to make grants to organizations that demonstrate the ability to effectively manage grant funds and projects from start to finish</w:t>
      </w:r>
      <w:r w:rsidR="600C8FCD" w:rsidRPr="210CD93D">
        <w:rPr>
          <w:rStyle w:val="Emphasis"/>
        </w:rPr>
        <w:t>.</w:t>
      </w:r>
    </w:p>
    <w:p w14:paraId="3A37EA00" w14:textId="3FD653C5" w:rsidR="00055FC9" w:rsidRDefault="39B77831" w:rsidP="00E340EF">
      <w:pPr>
        <w:pStyle w:val="ListParagraph"/>
        <w:ind w:left="0"/>
        <w:rPr>
          <w:b/>
          <w:bCs/>
        </w:rPr>
      </w:pPr>
      <w:bookmarkStart w:id="18" w:name="Text4"/>
      <w:r w:rsidRPr="606F7BA4">
        <w:rPr>
          <w:rStyle w:val="Emphasis"/>
          <w:b/>
          <w:bCs/>
          <w:i w:val="0"/>
          <w:iCs w:val="0"/>
          <w:noProof/>
        </w:rPr>
        <w:t xml:space="preserve">        </w:t>
      </w:r>
      <w:r w:rsidR="003A2651" w:rsidRPr="606F7BA4">
        <w:rPr>
          <w:rStyle w:val="Emphasis"/>
          <w:b/>
          <w:bCs/>
          <w:i w:val="0"/>
          <w:iCs w:val="0"/>
        </w:rPr>
        <w:fldChar w:fldCharType="begin"/>
      </w:r>
      <w:r w:rsidR="003A2651" w:rsidRPr="606F7BA4">
        <w:rPr>
          <w:rStyle w:val="Emphasis"/>
          <w:b/>
          <w:bCs/>
          <w:i w:val="0"/>
          <w:iCs w:val="0"/>
        </w:rPr>
        <w:instrText xml:space="preserve"> FORMTEXT </w:instrText>
      </w:r>
      <w:r w:rsidR="003A2651" w:rsidRPr="606F7BA4">
        <w:rPr>
          <w:rStyle w:val="Emphasis"/>
          <w:b/>
          <w:bCs/>
          <w:i w:val="0"/>
          <w:iCs w:val="0"/>
        </w:rPr>
        <w:fldChar w:fldCharType="separate"/>
      </w:r>
      <w:r w:rsidRPr="606F7BA4">
        <w:rPr>
          <w:rStyle w:val="Emphasis"/>
          <w:b/>
          <w:bCs/>
          <w:i w:val="0"/>
          <w:iCs w:val="0"/>
          <w:noProof/>
        </w:rPr>
        <w:t> </w:t>
      </w:r>
      <w:r w:rsidRPr="606F7BA4">
        <w:rPr>
          <w:rStyle w:val="Emphasis"/>
          <w:b/>
          <w:bCs/>
          <w:i w:val="0"/>
          <w:iCs w:val="0"/>
          <w:noProof/>
        </w:rPr>
        <w:t> </w:t>
      </w:r>
      <w:r w:rsidRPr="606F7BA4">
        <w:rPr>
          <w:rStyle w:val="Emphasis"/>
          <w:b/>
          <w:bCs/>
          <w:i w:val="0"/>
          <w:iCs w:val="0"/>
          <w:noProof/>
        </w:rPr>
        <w:t> </w:t>
      </w:r>
      <w:r w:rsidRPr="606F7BA4">
        <w:rPr>
          <w:rStyle w:val="Emphasis"/>
          <w:b/>
          <w:bCs/>
          <w:i w:val="0"/>
          <w:iCs w:val="0"/>
          <w:noProof/>
        </w:rPr>
        <w:t> </w:t>
      </w:r>
      <w:r w:rsidRPr="606F7BA4">
        <w:rPr>
          <w:rStyle w:val="Emphasis"/>
          <w:b/>
          <w:bCs/>
          <w:i w:val="0"/>
          <w:iCs w:val="0"/>
          <w:noProof/>
        </w:rPr>
        <w:t> </w:t>
      </w:r>
      <w:r w:rsidR="003A2651" w:rsidRPr="606F7BA4">
        <w:rPr>
          <w:rStyle w:val="Emphasis"/>
          <w:b/>
          <w:bCs/>
          <w:i w:val="0"/>
          <w:iCs w:val="0"/>
        </w:rPr>
        <w:fldChar w:fldCharType="end"/>
      </w:r>
      <w:bookmarkEnd w:id="18"/>
      <w:r w:rsidR="00BE7FAC">
        <w:rPr>
          <w:rStyle w:val="Emphasis"/>
          <w:b/>
          <w:bCs/>
          <w:i w:val="0"/>
          <w:iCs w:val="0"/>
        </w:rPr>
        <w:t xml:space="preserve"> </w:t>
      </w:r>
      <w:r w:rsidR="00E340EF" w:rsidRPr="00BE7FAC">
        <w:rPr>
          <w:rStyle w:val="Emphasis"/>
          <w:i w:val="0"/>
          <w:iCs w:val="0"/>
        </w:rPr>
        <w:t>(</w:t>
      </w:r>
      <w:r w:rsidR="00061AC8">
        <w:rPr>
          <w:rStyle w:val="Strong"/>
          <w:b w:val="0"/>
          <w:bCs w:val="0"/>
          <w:i/>
          <w:iCs/>
        </w:rPr>
        <w:t>2</w:t>
      </w:r>
      <w:r w:rsidR="00E340EF" w:rsidRPr="00BE7FAC">
        <w:rPr>
          <w:rStyle w:val="Strong"/>
          <w:b w:val="0"/>
          <w:bCs w:val="0"/>
          <w:i/>
          <w:iCs/>
        </w:rPr>
        <w:t>,000 Character Limit)</w:t>
      </w:r>
    </w:p>
    <w:p w14:paraId="6832B5BF" w14:textId="77777777" w:rsidR="00055FC9" w:rsidRPr="00E340EF" w:rsidRDefault="00055FC9" w:rsidP="00E340EF">
      <w:pPr>
        <w:pStyle w:val="ListParagraph"/>
        <w:ind w:left="0"/>
        <w:rPr>
          <w:b/>
          <w:bCs/>
        </w:rPr>
      </w:pPr>
    </w:p>
    <w:p w14:paraId="62D67BDB" w14:textId="369A8509" w:rsidR="00473C07" w:rsidRDefault="00FD08F6" w:rsidP="00055FC9">
      <w:pPr>
        <w:pStyle w:val="ListParagraph"/>
        <w:numPr>
          <w:ilvl w:val="0"/>
          <w:numId w:val="1"/>
        </w:numPr>
        <w:rPr>
          <w:rStyle w:val="Strong"/>
          <w:b w:val="0"/>
          <w:i/>
        </w:rPr>
      </w:pPr>
      <w:r w:rsidRPr="00FD08F6">
        <w:rPr>
          <w:rStyle w:val="Strong"/>
        </w:rPr>
        <w:t>Describe the following: 2 federal and 2 non-federal grant accomplishments achieved in the past 5 years (if applicable), and any current open grants.</w:t>
      </w:r>
      <w:r w:rsidR="6B27F6E5">
        <w:br/>
      </w:r>
      <w:r w:rsidR="00061AC8" w:rsidRPr="00061AC8">
        <w:rPr>
          <w:rStyle w:val="Emphasis"/>
        </w:rPr>
        <w:t>Indicate source(s) of funding, amount(s) and year(s) received. If no grant history, provide other accomplishment examples. Provide closeout dates for current grants.</w:t>
      </w:r>
      <w:r w:rsidR="6B27F6E5">
        <w:br/>
      </w:r>
      <w:r w:rsidR="6B27F6E5" w:rsidRPr="210CD93D">
        <w:rPr>
          <w:rStyle w:val="Emphasis"/>
          <w:b/>
          <w:bCs/>
          <w:i w:val="0"/>
          <w:iCs w:val="0"/>
        </w:rPr>
        <w:fldChar w:fldCharType="begin"/>
      </w:r>
      <w:bookmarkStart w:id="19" w:name="Text5"/>
      <w:r w:rsidR="6B27F6E5" w:rsidRPr="210CD93D">
        <w:rPr>
          <w:rStyle w:val="Emphasis"/>
          <w:b/>
          <w:bCs/>
          <w:i w:val="0"/>
          <w:iCs w:val="0"/>
        </w:rPr>
        <w:instrText xml:space="preserve"> FORMTEXT </w:instrText>
      </w:r>
      <w:r w:rsidR="6B27F6E5" w:rsidRPr="210CD93D">
        <w:rPr>
          <w:rStyle w:val="Emphasis"/>
          <w:b/>
          <w:bCs/>
          <w:i w:val="0"/>
          <w:iCs w:val="0"/>
        </w:rPr>
        <w:fldChar w:fldCharType="separate"/>
      </w:r>
      <w:r w:rsidR="6B9B4FCD" w:rsidRPr="210CD93D">
        <w:rPr>
          <w:rStyle w:val="Emphasis"/>
          <w:b/>
          <w:bCs/>
          <w:i w:val="0"/>
          <w:iCs w:val="0"/>
          <w:noProof/>
        </w:rPr>
        <w:t> </w:t>
      </w:r>
      <w:r w:rsidR="6B9B4FCD" w:rsidRPr="210CD93D">
        <w:rPr>
          <w:rStyle w:val="Emphasis"/>
          <w:b/>
          <w:bCs/>
          <w:i w:val="0"/>
          <w:iCs w:val="0"/>
          <w:noProof/>
        </w:rPr>
        <w:t> </w:t>
      </w:r>
      <w:r w:rsidR="6B9B4FCD" w:rsidRPr="210CD93D">
        <w:rPr>
          <w:rStyle w:val="Emphasis"/>
          <w:b/>
          <w:bCs/>
          <w:i w:val="0"/>
          <w:iCs w:val="0"/>
          <w:noProof/>
        </w:rPr>
        <w:t> </w:t>
      </w:r>
      <w:r w:rsidR="6B9B4FCD" w:rsidRPr="210CD93D">
        <w:rPr>
          <w:rStyle w:val="Emphasis"/>
          <w:b/>
          <w:bCs/>
          <w:i w:val="0"/>
          <w:iCs w:val="0"/>
          <w:noProof/>
        </w:rPr>
        <w:t> </w:t>
      </w:r>
      <w:r w:rsidR="6B9B4FCD" w:rsidRPr="210CD93D">
        <w:rPr>
          <w:rStyle w:val="Emphasis"/>
          <w:b/>
          <w:bCs/>
          <w:i w:val="0"/>
          <w:iCs w:val="0"/>
          <w:noProof/>
        </w:rPr>
        <w:t> </w:t>
      </w:r>
      <w:r w:rsidR="6B27F6E5" w:rsidRPr="210CD93D">
        <w:rPr>
          <w:rStyle w:val="Emphasis"/>
          <w:b/>
          <w:bCs/>
          <w:i w:val="0"/>
          <w:iCs w:val="0"/>
        </w:rPr>
        <w:fldChar w:fldCharType="end"/>
      </w:r>
      <w:bookmarkEnd w:id="19"/>
      <w:r w:rsidR="00494585">
        <w:rPr>
          <w:rStyle w:val="Emphasis"/>
          <w:b/>
          <w:bCs/>
          <w:i w:val="0"/>
          <w:iCs w:val="0"/>
        </w:rPr>
        <w:t xml:space="preserve"> </w:t>
      </w:r>
      <w:r w:rsidR="00BE7FAC" w:rsidRPr="00494585">
        <w:rPr>
          <w:rStyle w:val="Emphasis"/>
          <w:i w:val="0"/>
          <w:iCs w:val="0"/>
        </w:rPr>
        <w:t>(</w:t>
      </w:r>
      <w:r w:rsidR="00061AC8">
        <w:rPr>
          <w:rStyle w:val="Strong"/>
          <w:b w:val="0"/>
          <w:bCs w:val="0"/>
          <w:i/>
          <w:iCs/>
        </w:rPr>
        <w:t>3</w:t>
      </w:r>
      <w:r w:rsidR="00494585" w:rsidRPr="00494585">
        <w:rPr>
          <w:rStyle w:val="Strong"/>
          <w:b w:val="0"/>
          <w:bCs w:val="0"/>
          <w:i/>
          <w:iCs/>
        </w:rPr>
        <w:t>,000 Character</w:t>
      </w:r>
      <w:r w:rsidR="00494585" w:rsidRPr="00B830C5">
        <w:rPr>
          <w:rStyle w:val="Strong"/>
          <w:b w:val="0"/>
          <w:bCs w:val="0"/>
          <w:i/>
          <w:iCs/>
        </w:rPr>
        <w:t xml:space="preserve"> Limit)</w:t>
      </w:r>
    </w:p>
    <w:p w14:paraId="5C76EC83" w14:textId="77777777" w:rsidR="00B60E63" w:rsidRDefault="00B60E63" w:rsidP="00B60E63">
      <w:pPr>
        <w:pStyle w:val="ListParagraph"/>
        <w:ind w:left="360"/>
        <w:rPr>
          <w:rStyle w:val="Strong"/>
          <w:b w:val="0"/>
          <w:bCs w:val="0"/>
          <w:i/>
          <w:iCs/>
        </w:rPr>
      </w:pPr>
    </w:p>
    <w:p w14:paraId="691C87AD" w14:textId="3900085D" w:rsidR="00E453A7" w:rsidRPr="00E453A7" w:rsidRDefault="00E453A7" w:rsidP="00B60E63">
      <w:pPr>
        <w:pStyle w:val="ListParagraph"/>
        <w:numPr>
          <w:ilvl w:val="0"/>
          <w:numId w:val="1"/>
        </w:numPr>
        <w:rPr>
          <w:rStyle w:val="Strong"/>
          <w:b w:val="0"/>
          <w:bCs w:val="0"/>
          <w:i/>
          <w:iCs/>
        </w:rPr>
      </w:pPr>
      <w:r>
        <w:rPr>
          <w:rStyle w:val="Strong"/>
          <w:rFonts w:ascii="Helvetica" w:hAnsi="Helvetica" w:cs="Helvetica"/>
          <w:color w:val="000000"/>
          <w:sz w:val="21"/>
          <w:szCs w:val="21"/>
          <w:shd w:val="clear" w:color="auto" w:fill="FFFFFF"/>
        </w:rPr>
        <w:t xml:space="preserve">(Branching question for applicants not using a fiscal sponsor) </w:t>
      </w:r>
    </w:p>
    <w:p w14:paraId="46001802" w14:textId="7C51CC6E" w:rsidR="00B60E63" w:rsidRPr="00F343CC" w:rsidRDefault="00B60E63" w:rsidP="00E453A7">
      <w:pPr>
        <w:pStyle w:val="ListParagraph"/>
        <w:ind w:left="360"/>
        <w:rPr>
          <w:rStyle w:val="Strong"/>
          <w:b w:val="0"/>
          <w:bCs w:val="0"/>
          <w:i/>
          <w:iCs/>
        </w:rPr>
      </w:pPr>
      <w:r>
        <w:rPr>
          <w:rStyle w:val="Strong"/>
          <w:rFonts w:ascii="Helvetica" w:hAnsi="Helvetica" w:cs="Helvetica"/>
          <w:color w:val="000000"/>
          <w:sz w:val="21"/>
          <w:szCs w:val="21"/>
          <w:shd w:val="clear" w:color="auto" w:fill="FFFFFF"/>
        </w:rPr>
        <w:t>The applicant organization has legal standing and does not require a fiscal sponsor.</w:t>
      </w:r>
    </w:p>
    <w:p w14:paraId="34FDE5DB" w14:textId="6123F29F" w:rsidR="00F343CC" w:rsidRPr="00F343CC" w:rsidRDefault="00F343CC" w:rsidP="00F343CC">
      <w:pPr>
        <w:pStyle w:val="ListParagraph"/>
        <w:numPr>
          <w:ilvl w:val="0"/>
          <w:numId w:val="30"/>
        </w:numPr>
        <w:rPr>
          <w:rStyle w:val="Strong"/>
          <w:b w:val="0"/>
          <w:bCs w:val="0"/>
        </w:rPr>
      </w:pPr>
      <w:r w:rsidRPr="00F343CC">
        <w:rPr>
          <w:rStyle w:val="Strong"/>
          <w:b w:val="0"/>
          <w:bCs w:val="0"/>
        </w:rPr>
        <w:t>Confirm</w:t>
      </w:r>
    </w:p>
    <w:p w14:paraId="42CA0A87" w14:textId="5F9B6CF4" w:rsidR="005B3F5A" w:rsidRDefault="00B60E63" w:rsidP="005B3F5A">
      <w:r>
        <w:tab/>
      </w:r>
    </w:p>
    <w:p w14:paraId="4CE9593A" w14:textId="5CEB1D25" w:rsidR="005B3F5A" w:rsidRPr="005B3F5A" w:rsidRDefault="00520D9E" w:rsidP="005B3F5A">
      <w:r>
        <w:br w:type="page"/>
      </w:r>
    </w:p>
    <w:p w14:paraId="1E40C399" w14:textId="19E420CB" w:rsidR="006B228D" w:rsidRDefault="002E7032" w:rsidP="009F5C7D">
      <w:pPr>
        <w:pStyle w:val="Heading1"/>
      </w:pPr>
      <w:r>
        <w:lastRenderedPageBreak/>
        <w:br/>
      </w:r>
      <w:bookmarkStart w:id="20" w:name="_Toc157613217"/>
      <w:r w:rsidRPr="00CD7700">
        <w:t>TAB 3: PROJECT INFORMATION</w:t>
      </w:r>
      <w:bookmarkEnd w:id="20"/>
    </w:p>
    <w:p w14:paraId="06DD4EA4" w14:textId="77777777" w:rsidR="00F63A65" w:rsidRPr="00F63A65" w:rsidRDefault="00F63A65" w:rsidP="00F63A65"/>
    <w:p w14:paraId="760B31DB" w14:textId="00E812BB" w:rsidR="006A1E21" w:rsidRDefault="000151ED" w:rsidP="00F63A65">
      <w:pPr>
        <w:pStyle w:val="Heading3"/>
        <w:rPr>
          <w:bCs/>
        </w:rPr>
      </w:pPr>
      <w:bookmarkStart w:id="21" w:name="_Toc157613218"/>
      <w:r w:rsidRPr="00856BF4">
        <w:rPr>
          <w:bCs/>
        </w:rPr>
        <w:t>Project Description</w:t>
      </w:r>
      <w:bookmarkEnd w:id="21"/>
      <w:r w:rsidRPr="00856BF4">
        <w:rPr>
          <w:bCs/>
        </w:rPr>
        <w:t xml:space="preserve"> </w:t>
      </w:r>
    </w:p>
    <w:p w14:paraId="7B31C398" w14:textId="77777777" w:rsidR="00F63A65" w:rsidRPr="00F63A65" w:rsidRDefault="00F63A65" w:rsidP="00F63A65"/>
    <w:p w14:paraId="6440BB92" w14:textId="391179F6" w:rsidR="002B7715" w:rsidRDefault="00A12042" w:rsidP="00A12042">
      <w:pPr>
        <w:pStyle w:val="ListParagraph"/>
        <w:numPr>
          <w:ilvl w:val="0"/>
          <w:numId w:val="2"/>
        </w:numPr>
        <w:rPr>
          <w:rStyle w:val="Emphasis"/>
        </w:rPr>
      </w:pPr>
      <w:r>
        <w:rPr>
          <w:rStyle w:val="Strong"/>
        </w:rPr>
        <w:t xml:space="preserve">Type of Project </w:t>
      </w:r>
      <w:r>
        <w:br/>
      </w:r>
      <w:r>
        <w:rPr>
          <w:rStyle w:val="Emphasis"/>
        </w:rPr>
        <w:t>Check the box</w:t>
      </w:r>
      <w:r w:rsidR="00FD3235">
        <w:rPr>
          <w:rStyle w:val="Emphasis"/>
        </w:rPr>
        <w:t>(es)</w:t>
      </w:r>
      <w:r>
        <w:rPr>
          <w:rStyle w:val="Emphasis"/>
        </w:rPr>
        <w:t xml:space="preserve"> to indicate the type(s) of project(s) you are planning. Example: Fuel Treatment and Education.</w:t>
      </w:r>
      <w:r w:rsidR="00FD3235">
        <w:rPr>
          <w:rStyle w:val="Emphasis"/>
        </w:rPr>
        <w:t xml:space="preserve"> </w:t>
      </w:r>
      <w:r w:rsidR="00FD3235" w:rsidRPr="00C931D4">
        <w:rPr>
          <w:rStyle w:val="Emphasis"/>
          <w:b/>
          <w:bCs/>
        </w:rPr>
        <w:t xml:space="preserve">Please </w:t>
      </w:r>
      <w:r w:rsidR="007D448A" w:rsidRPr="00C931D4">
        <w:rPr>
          <w:rStyle w:val="Emphasis"/>
          <w:b/>
          <w:bCs/>
        </w:rPr>
        <w:t>s</w:t>
      </w:r>
      <w:r w:rsidR="00FD3235" w:rsidRPr="00C931D4">
        <w:rPr>
          <w:rStyle w:val="Emphasis"/>
          <w:b/>
          <w:bCs/>
        </w:rPr>
        <w:t>elect all that apply</w:t>
      </w:r>
      <w:r w:rsidR="00F421EC" w:rsidRPr="00C931D4">
        <w:rPr>
          <w:rStyle w:val="Emphasis"/>
          <w:b/>
          <w:bCs/>
        </w:rPr>
        <w:t>:</w:t>
      </w:r>
    </w:p>
    <w:p w14:paraId="54F01BE0" w14:textId="6B01DE44" w:rsidR="00A12042" w:rsidRPr="00856BF4" w:rsidRDefault="00000000" w:rsidP="45532122">
      <w:pPr>
        <w:ind w:left="900"/>
        <w:rPr>
          <w:rStyle w:val="Emphasis"/>
          <w:i w:val="0"/>
          <w:iCs w:val="0"/>
        </w:rPr>
      </w:pPr>
      <w:sdt>
        <w:sdtPr>
          <w:rPr>
            <w:rStyle w:val="Emphasis"/>
            <w:i w:val="0"/>
            <w:iCs w:val="0"/>
          </w:rPr>
          <w:id w:val="1691410423"/>
          <w14:checkbox>
            <w14:checked w14:val="0"/>
            <w14:checkedState w14:val="2612" w14:font="MS Gothic"/>
            <w14:uncheckedState w14:val="2610" w14:font="MS Gothic"/>
          </w14:checkbox>
        </w:sdtPr>
        <w:sdtContent>
          <w:r w:rsidR="00E6118C" w:rsidRPr="45532122">
            <w:rPr>
              <w:rStyle w:val="Emphasis"/>
              <w:rFonts w:ascii="MS Gothic" w:eastAsia="MS Gothic" w:hAnsi="MS Gothic"/>
              <w:i w:val="0"/>
              <w:iCs w:val="0"/>
            </w:rPr>
            <w:t>☐</w:t>
          </w:r>
        </w:sdtContent>
      </w:sdt>
      <w:r w:rsidR="00D76BC0" w:rsidRPr="45532122">
        <w:rPr>
          <w:rStyle w:val="Emphasis"/>
          <w:i w:val="0"/>
          <w:iCs w:val="0"/>
        </w:rPr>
        <w:t xml:space="preserve"> </w:t>
      </w:r>
      <w:r w:rsidR="00A514ED" w:rsidRPr="00856BF4">
        <w:rPr>
          <w:rStyle w:val="Emphasis"/>
          <w:i w:val="0"/>
          <w:iCs w:val="0"/>
        </w:rPr>
        <w:t>Education only</w:t>
      </w:r>
    </w:p>
    <w:p w14:paraId="76131803" w14:textId="01975B33" w:rsidR="00A514ED" w:rsidRPr="00856BF4" w:rsidRDefault="00000000" w:rsidP="45532122">
      <w:pPr>
        <w:ind w:left="900"/>
        <w:rPr>
          <w:rStyle w:val="Emphasis"/>
          <w:i w:val="0"/>
          <w:iCs w:val="0"/>
        </w:rPr>
      </w:pPr>
      <w:sdt>
        <w:sdtPr>
          <w:rPr>
            <w:rStyle w:val="Emphasis"/>
            <w:i w:val="0"/>
            <w:iCs w:val="0"/>
          </w:rPr>
          <w:id w:val="-1192290088"/>
          <w14:checkbox>
            <w14:checked w14:val="0"/>
            <w14:checkedState w14:val="2612" w14:font="MS Gothic"/>
            <w14:uncheckedState w14:val="2610" w14:font="MS Gothic"/>
          </w14:checkbox>
        </w:sdtPr>
        <w:sdtContent>
          <w:r w:rsidR="00D76BC0" w:rsidRPr="00856BF4">
            <w:rPr>
              <w:rStyle w:val="Emphasis"/>
              <w:rFonts w:ascii="MS Gothic" w:eastAsia="MS Gothic" w:hAnsi="MS Gothic"/>
              <w:i w:val="0"/>
              <w:iCs w:val="0"/>
            </w:rPr>
            <w:t>☐</w:t>
          </w:r>
        </w:sdtContent>
      </w:sdt>
      <w:r w:rsidR="00D76BC0" w:rsidRPr="00856BF4">
        <w:rPr>
          <w:rStyle w:val="Emphasis"/>
          <w:i w:val="0"/>
          <w:iCs w:val="0"/>
        </w:rPr>
        <w:t xml:space="preserve"> </w:t>
      </w:r>
      <w:r w:rsidR="00A514ED" w:rsidRPr="00856BF4">
        <w:rPr>
          <w:rStyle w:val="Emphasis"/>
          <w:i w:val="0"/>
          <w:iCs w:val="0"/>
        </w:rPr>
        <w:t>Fuel Treatment only</w:t>
      </w:r>
    </w:p>
    <w:p w14:paraId="606B5E6E" w14:textId="69B19BE7" w:rsidR="008C2305" w:rsidRPr="008C2305" w:rsidRDefault="00000000" w:rsidP="00B5315A">
      <w:pPr>
        <w:ind w:left="900"/>
        <w:rPr>
          <w:rStyle w:val="Emphasis"/>
          <w:i w:val="0"/>
          <w:iCs w:val="0"/>
        </w:rPr>
      </w:pPr>
      <w:sdt>
        <w:sdtPr>
          <w:rPr>
            <w:rStyle w:val="Emphasis"/>
            <w:i w:val="0"/>
            <w:iCs w:val="0"/>
          </w:rPr>
          <w:id w:val="1502076691"/>
          <w14:checkbox>
            <w14:checked w14:val="0"/>
            <w14:checkedState w14:val="2612" w14:font="MS Gothic"/>
            <w14:uncheckedState w14:val="2610" w14:font="MS Gothic"/>
          </w14:checkbox>
        </w:sdtPr>
        <w:sdtContent>
          <w:r w:rsidR="00D76BC0" w:rsidRPr="00856BF4">
            <w:rPr>
              <w:rStyle w:val="Emphasis"/>
              <w:rFonts w:ascii="MS Gothic" w:eastAsia="MS Gothic" w:hAnsi="MS Gothic"/>
              <w:i w:val="0"/>
              <w:iCs w:val="0"/>
            </w:rPr>
            <w:t>☐</w:t>
          </w:r>
        </w:sdtContent>
      </w:sdt>
      <w:r w:rsidR="00E6118C" w:rsidRPr="00856BF4">
        <w:rPr>
          <w:rStyle w:val="Emphasis"/>
          <w:i w:val="0"/>
          <w:iCs w:val="0"/>
        </w:rPr>
        <w:t xml:space="preserve"> </w:t>
      </w:r>
      <w:r w:rsidR="00A514ED" w:rsidRPr="00856BF4">
        <w:rPr>
          <w:rStyle w:val="Emphasis"/>
          <w:i w:val="0"/>
          <w:iCs w:val="0"/>
        </w:rPr>
        <w:t>Planning only</w:t>
      </w:r>
    </w:p>
    <w:p w14:paraId="54138085" w14:textId="11423964" w:rsidR="00A12042" w:rsidRPr="001B4496" w:rsidRDefault="00A12042" w:rsidP="6E8B801A">
      <w:pPr>
        <w:pStyle w:val="ListParagraph"/>
        <w:numPr>
          <w:ilvl w:val="0"/>
          <w:numId w:val="2"/>
        </w:numPr>
        <w:rPr>
          <w:rStyle w:val="Emphasis"/>
          <w:b/>
          <w:bCs/>
          <w:i w:val="0"/>
          <w:iCs w:val="0"/>
        </w:rPr>
      </w:pPr>
      <w:r w:rsidRPr="6E8B801A">
        <w:rPr>
          <w:rStyle w:val="Strong"/>
        </w:rPr>
        <w:t>If this is an ongoing or maintenance project, identify the name and the grant number of the project under which the earlier parts of the project were funded.</w:t>
      </w:r>
      <w:r>
        <w:t xml:space="preserve"> </w:t>
      </w:r>
      <w:r>
        <w:br/>
      </w:r>
      <w:r w:rsidRPr="6E8B801A">
        <w:rPr>
          <w:rStyle w:val="Emphasis"/>
        </w:rPr>
        <w:t>If this is not an ongoing or maintenance project, type "N/A".</w:t>
      </w:r>
    </w:p>
    <w:p w14:paraId="5FFDCC8C" w14:textId="0AED0BD8" w:rsidR="001B4496" w:rsidRPr="0048080E" w:rsidRDefault="001B4496" w:rsidP="0048080E">
      <w:pPr>
        <w:pStyle w:val="ListParagraph"/>
        <w:ind w:left="360"/>
        <w:rPr>
          <w:rStyle w:val="Emphasis"/>
        </w:rPr>
      </w:pPr>
      <w:r>
        <w:rPr>
          <w:b/>
          <w:bCs/>
          <w:color w:val="4472C4" w:themeColor="accent1"/>
        </w:rPr>
        <w:fldChar w:fldCharType="begin">
          <w:ffData>
            <w:name w:val="Text7"/>
            <w:enabled/>
            <w:calcOnExit w:val="0"/>
            <w:textInput/>
          </w:ffData>
        </w:fldChar>
      </w:r>
      <w:bookmarkStart w:id="22" w:name="Text7"/>
      <w:r>
        <w:rPr>
          <w:b/>
          <w:bCs/>
          <w:color w:val="4472C4" w:themeColor="accent1"/>
        </w:rPr>
        <w:instrText xml:space="preserve"> FORMTEXT </w:instrText>
      </w:r>
      <w:r>
        <w:rPr>
          <w:b/>
          <w:bCs/>
          <w:color w:val="4472C4" w:themeColor="accent1"/>
        </w:rPr>
      </w:r>
      <w:r>
        <w:rPr>
          <w:b/>
          <w:bCs/>
          <w:color w:val="4472C4" w:themeColor="accent1"/>
        </w:rPr>
        <w:fldChar w:fldCharType="separate"/>
      </w:r>
      <w:r>
        <w:rPr>
          <w:b/>
          <w:bCs/>
          <w:noProof/>
          <w:color w:val="4472C4" w:themeColor="accent1"/>
        </w:rPr>
        <w:t> </w:t>
      </w:r>
      <w:r>
        <w:rPr>
          <w:b/>
          <w:bCs/>
          <w:noProof/>
          <w:color w:val="4472C4" w:themeColor="accent1"/>
        </w:rPr>
        <w:t> </w:t>
      </w:r>
      <w:r>
        <w:rPr>
          <w:b/>
          <w:bCs/>
          <w:noProof/>
          <w:color w:val="4472C4" w:themeColor="accent1"/>
        </w:rPr>
        <w:t> </w:t>
      </w:r>
      <w:r>
        <w:rPr>
          <w:b/>
          <w:bCs/>
          <w:noProof/>
          <w:color w:val="4472C4" w:themeColor="accent1"/>
        </w:rPr>
        <w:t> </w:t>
      </w:r>
      <w:r>
        <w:rPr>
          <w:b/>
          <w:bCs/>
          <w:noProof/>
          <w:color w:val="4472C4" w:themeColor="accent1"/>
        </w:rPr>
        <w:t> </w:t>
      </w:r>
      <w:r>
        <w:rPr>
          <w:b/>
          <w:bCs/>
          <w:color w:val="4472C4" w:themeColor="accent1"/>
        </w:rPr>
        <w:fldChar w:fldCharType="end"/>
      </w:r>
      <w:bookmarkEnd w:id="22"/>
      <w:r w:rsidR="0048080E">
        <w:rPr>
          <w:b/>
          <w:bCs/>
          <w:color w:val="4472C4" w:themeColor="accent1"/>
        </w:rPr>
        <w:t xml:space="preserve"> </w:t>
      </w:r>
      <w:r w:rsidR="0048080E" w:rsidRPr="00494585">
        <w:rPr>
          <w:rStyle w:val="Emphasis"/>
          <w:i w:val="0"/>
          <w:iCs w:val="0"/>
        </w:rPr>
        <w:t>(</w:t>
      </w:r>
      <w:r w:rsidR="0048080E">
        <w:rPr>
          <w:rStyle w:val="Strong"/>
          <w:b w:val="0"/>
          <w:bCs w:val="0"/>
          <w:i/>
          <w:iCs/>
        </w:rPr>
        <w:t>250</w:t>
      </w:r>
      <w:r w:rsidR="0048080E" w:rsidRPr="00494585">
        <w:rPr>
          <w:rStyle w:val="Strong"/>
          <w:b w:val="0"/>
          <w:bCs w:val="0"/>
          <w:i/>
          <w:iCs/>
        </w:rPr>
        <w:t xml:space="preserve"> Character</w:t>
      </w:r>
      <w:r w:rsidR="0048080E" w:rsidRPr="00B830C5">
        <w:rPr>
          <w:rStyle w:val="Strong"/>
          <w:b w:val="0"/>
          <w:bCs w:val="0"/>
          <w:i/>
          <w:iCs/>
        </w:rPr>
        <w:t xml:space="preserve"> Limit)</w:t>
      </w:r>
    </w:p>
    <w:p w14:paraId="2E354359" w14:textId="77777777" w:rsidR="0036038D" w:rsidRPr="00B53F80" w:rsidRDefault="0036038D" w:rsidP="00B60F60">
      <w:pPr>
        <w:pStyle w:val="ListParagraph"/>
        <w:rPr>
          <w:rStyle w:val="Emphasis"/>
          <w:b/>
          <w:bCs/>
          <w:i w:val="0"/>
          <w:iCs w:val="0"/>
        </w:rPr>
      </w:pPr>
    </w:p>
    <w:p w14:paraId="677A6323" w14:textId="1D057CB8" w:rsidR="00F27AA8" w:rsidRPr="0048080E" w:rsidRDefault="79B3E85F" w:rsidP="0048080E">
      <w:pPr>
        <w:pStyle w:val="ListParagraph"/>
        <w:numPr>
          <w:ilvl w:val="0"/>
          <w:numId w:val="2"/>
        </w:numPr>
        <w:rPr>
          <w:rStyle w:val="Emphasis"/>
        </w:rPr>
      </w:pPr>
      <w:r w:rsidRPr="210CD93D">
        <w:rPr>
          <w:rStyle w:val="Strong"/>
        </w:rPr>
        <w:t>Describe your project.</w:t>
      </w:r>
      <w:r>
        <w:t xml:space="preserve"> </w:t>
      </w:r>
      <w:r w:rsidR="00F27AA8">
        <w:br/>
      </w:r>
      <w:r w:rsidRPr="210CD93D">
        <w:rPr>
          <w:rStyle w:val="Emphasis"/>
        </w:rPr>
        <w:t>Please provide a specific description of the project including the project size and location, collaborator’s roles and responsibilities, planning, education, or fuel treatment methods that are part of the project.</w:t>
      </w:r>
      <w:r w:rsidR="52246597" w:rsidRPr="210CD93D">
        <w:rPr>
          <w:rStyle w:val="Emphasis"/>
        </w:rPr>
        <w:t xml:space="preserve"> </w:t>
      </w:r>
      <w:r w:rsidR="00F27AA8">
        <w:br/>
      </w:r>
      <w:r w:rsidR="70FF9053" w:rsidRPr="210CD93D">
        <w:rPr>
          <w:rStyle w:val="Emphasis"/>
          <w:b/>
          <w:bCs/>
          <w:i w:val="0"/>
          <w:iCs w:val="0"/>
        </w:rPr>
        <w:t xml:space="preserve"> </w:t>
      </w:r>
      <w:r w:rsidR="00E6118C" w:rsidRPr="210CD93D">
        <w:rPr>
          <w:rStyle w:val="Emphasis"/>
          <w:b/>
          <w:bCs/>
          <w:i w:val="0"/>
          <w:iCs w:val="0"/>
        </w:rPr>
        <w:fldChar w:fldCharType="begin">
          <w:ffData>
            <w:name w:val="Text8"/>
            <w:enabled/>
            <w:calcOnExit w:val="0"/>
            <w:textInput/>
          </w:ffData>
        </w:fldChar>
      </w:r>
      <w:bookmarkStart w:id="23" w:name="Text8"/>
      <w:r w:rsidR="00E6118C" w:rsidRPr="210CD93D">
        <w:rPr>
          <w:rStyle w:val="Emphasis"/>
          <w:b/>
          <w:bCs/>
          <w:i w:val="0"/>
          <w:iCs w:val="0"/>
        </w:rPr>
        <w:instrText xml:space="preserve"> FORMTEXT </w:instrText>
      </w:r>
      <w:r w:rsidR="00E6118C" w:rsidRPr="210CD93D">
        <w:rPr>
          <w:rStyle w:val="Emphasis"/>
          <w:b/>
          <w:bCs/>
          <w:i w:val="0"/>
          <w:iCs w:val="0"/>
        </w:rPr>
      </w:r>
      <w:r w:rsidR="00E6118C" w:rsidRPr="210CD93D">
        <w:rPr>
          <w:rStyle w:val="Emphasis"/>
          <w:b/>
          <w:bCs/>
          <w:i w:val="0"/>
          <w:iCs w:val="0"/>
        </w:rPr>
        <w:fldChar w:fldCharType="separate"/>
      </w:r>
      <w:r w:rsidR="46221355" w:rsidRPr="210CD93D">
        <w:rPr>
          <w:rStyle w:val="Emphasis"/>
          <w:b/>
          <w:bCs/>
          <w:i w:val="0"/>
          <w:iCs w:val="0"/>
          <w:noProof/>
        </w:rPr>
        <w:t> </w:t>
      </w:r>
      <w:r w:rsidR="46221355" w:rsidRPr="210CD93D">
        <w:rPr>
          <w:rStyle w:val="Emphasis"/>
          <w:b/>
          <w:bCs/>
          <w:i w:val="0"/>
          <w:iCs w:val="0"/>
          <w:noProof/>
        </w:rPr>
        <w:t> </w:t>
      </w:r>
      <w:r w:rsidR="46221355" w:rsidRPr="210CD93D">
        <w:rPr>
          <w:rStyle w:val="Emphasis"/>
          <w:b/>
          <w:bCs/>
          <w:i w:val="0"/>
          <w:iCs w:val="0"/>
          <w:noProof/>
        </w:rPr>
        <w:t> </w:t>
      </w:r>
      <w:r w:rsidR="46221355" w:rsidRPr="210CD93D">
        <w:rPr>
          <w:rStyle w:val="Emphasis"/>
          <w:b/>
          <w:bCs/>
          <w:i w:val="0"/>
          <w:iCs w:val="0"/>
          <w:noProof/>
        </w:rPr>
        <w:t> </w:t>
      </w:r>
      <w:r w:rsidR="46221355" w:rsidRPr="210CD93D">
        <w:rPr>
          <w:rStyle w:val="Emphasis"/>
          <w:b/>
          <w:bCs/>
          <w:i w:val="0"/>
          <w:iCs w:val="0"/>
          <w:noProof/>
        </w:rPr>
        <w:t> </w:t>
      </w:r>
      <w:r w:rsidR="00E6118C" w:rsidRPr="210CD93D">
        <w:rPr>
          <w:rStyle w:val="Emphasis"/>
          <w:b/>
          <w:bCs/>
          <w:i w:val="0"/>
          <w:iCs w:val="0"/>
        </w:rPr>
        <w:fldChar w:fldCharType="end"/>
      </w:r>
      <w:bookmarkEnd w:id="23"/>
      <w:r w:rsidR="0048080E">
        <w:rPr>
          <w:rStyle w:val="Emphasis"/>
          <w:b/>
          <w:bCs/>
          <w:i w:val="0"/>
          <w:iCs w:val="0"/>
        </w:rPr>
        <w:t xml:space="preserve"> </w:t>
      </w:r>
      <w:r w:rsidR="0048080E" w:rsidRPr="00494585">
        <w:rPr>
          <w:rStyle w:val="Emphasis"/>
          <w:i w:val="0"/>
          <w:iCs w:val="0"/>
        </w:rPr>
        <w:t>(</w:t>
      </w:r>
      <w:r w:rsidR="0048080E" w:rsidRPr="00494585">
        <w:rPr>
          <w:rStyle w:val="Strong"/>
          <w:b w:val="0"/>
          <w:bCs w:val="0"/>
          <w:i/>
          <w:iCs/>
        </w:rPr>
        <w:t>5,000 Character</w:t>
      </w:r>
      <w:r w:rsidR="0048080E" w:rsidRPr="00B830C5">
        <w:rPr>
          <w:rStyle w:val="Strong"/>
          <w:b w:val="0"/>
          <w:bCs w:val="0"/>
          <w:i/>
          <w:iCs/>
        </w:rPr>
        <w:t xml:space="preserve"> Limit)</w:t>
      </w:r>
      <w:r w:rsidR="00F27AA8">
        <w:br/>
      </w:r>
    </w:p>
    <w:p w14:paraId="4CCDC766" w14:textId="2C7F5D32" w:rsidR="0048080E" w:rsidRPr="00B830C5" w:rsidRDefault="14686A77" w:rsidP="0048080E">
      <w:pPr>
        <w:pStyle w:val="ListParagraph"/>
        <w:numPr>
          <w:ilvl w:val="0"/>
          <w:numId w:val="2"/>
        </w:numPr>
        <w:rPr>
          <w:rStyle w:val="Strong"/>
          <w:b w:val="0"/>
          <w:bCs w:val="0"/>
          <w:i/>
          <w:iCs/>
        </w:rPr>
      </w:pPr>
      <w:r w:rsidRPr="28944B33">
        <w:rPr>
          <w:rStyle w:val="Strong"/>
        </w:rPr>
        <w:t>Describe how the planning, education or prescription for vegetation treatment was developed and indicate the name of individual(s) who planned the prescription.</w:t>
      </w:r>
      <w:r>
        <w:t xml:space="preserve"> </w:t>
      </w:r>
      <w:r w:rsidR="2B482799">
        <w:br/>
      </w:r>
      <w:r w:rsidRPr="28944B33">
        <w:rPr>
          <w:rStyle w:val="Emphasis"/>
        </w:rPr>
        <w:t>Indicate the specific methods by which the wildfire problem will be addressed and include acres treated. Indicate the title of the individual(s) who developed the prescription, their affiliated organization/agency, and relevant credentials.</w:t>
      </w:r>
      <w:r w:rsidR="600C8FCD">
        <w:rPr>
          <w:rStyle w:val="Emphasis"/>
        </w:rPr>
        <w:t xml:space="preserve"> </w:t>
      </w:r>
      <w:r w:rsidR="00622B48">
        <w:rPr>
          <w:rStyle w:val="Emphasis"/>
        </w:rPr>
        <w:br/>
      </w:r>
      <w:r w:rsidR="00A17431" w:rsidRPr="210CD93D">
        <w:rPr>
          <w:rStyle w:val="Emphasis"/>
          <w:b/>
          <w:bCs/>
          <w:i w:val="0"/>
          <w:iCs w:val="0"/>
        </w:rPr>
        <w:fldChar w:fldCharType="begin">
          <w:ffData>
            <w:name w:val="Text9"/>
            <w:enabled/>
            <w:calcOnExit w:val="0"/>
            <w:textInput/>
          </w:ffData>
        </w:fldChar>
      </w:r>
      <w:bookmarkStart w:id="24" w:name="Text9"/>
      <w:r w:rsidR="00A17431" w:rsidRPr="210CD93D">
        <w:rPr>
          <w:rStyle w:val="Emphasis"/>
          <w:b/>
          <w:bCs/>
          <w:i w:val="0"/>
          <w:iCs w:val="0"/>
        </w:rPr>
        <w:instrText xml:space="preserve"> FORMTEXT </w:instrText>
      </w:r>
      <w:r w:rsidR="00A17431" w:rsidRPr="210CD93D">
        <w:rPr>
          <w:rStyle w:val="Emphasis"/>
          <w:b/>
          <w:bCs/>
          <w:i w:val="0"/>
          <w:iCs w:val="0"/>
        </w:rPr>
      </w:r>
      <w:r w:rsidR="00A17431" w:rsidRPr="210CD93D">
        <w:rPr>
          <w:rStyle w:val="Emphasis"/>
          <w:b/>
          <w:bCs/>
          <w:i w:val="0"/>
          <w:iCs w:val="0"/>
        </w:rPr>
        <w:fldChar w:fldCharType="separate"/>
      </w:r>
      <w:r w:rsidR="27AACEFC" w:rsidRPr="210CD93D">
        <w:rPr>
          <w:rStyle w:val="Emphasis"/>
          <w:b/>
          <w:bCs/>
          <w:i w:val="0"/>
          <w:iCs w:val="0"/>
          <w:noProof/>
        </w:rPr>
        <w:t> </w:t>
      </w:r>
      <w:r w:rsidR="27AACEFC" w:rsidRPr="210CD93D">
        <w:rPr>
          <w:rStyle w:val="Emphasis"/>
          <w:b/>
          <w:bCs/>
          <w:i w:val="0"/>
          <w:iCs w:val="0"/>
          <w:noProof/>
        </w:rPr>
        <w:t> </w:t>
      </w:r>
      <w:r w:rsidR="27AACEFC" w:rsidRPr="210CD93D">
        <w:rPr>
          <w:rStyle w:val="Emphasis"/>
          <w:b/>
          <w:bCs/>
          <w:i w:val="0"/>
          <w:iCs w:val="0"/>
          <w:noProof/>
        </w:rPr>
        <w:t> </w:t>
      </w:r>
      <w:r w:rsidR="27AACEFC" w:rsidRPr="210CD93D">
        <w:rPr>
          <w:rStyle w:val="Emphasis"/>
          <w:b/>
          <w:bCs/>
          <w:i w:val="0"/>
          <w:iCs w:val="0"/>
          <w:noProof/>
        </w:rPr>
        <w:t> </w:t>
      </w:r>
      <w:r w:rsidR="27AACEFC" w:rsidRPr="210CD93D">
        <w:rPr>
          <w:rStyle w:val="Emphasis"/>
          <w:b/>
          <w:bCs/>
          <w:i w:val="0"/>
          <w:iCs w:val="0"/>
          <w:noProof/>
        </w:rPr>
        <w:t> </w:t>
      </w:r>
      <w:r w:rsidR="00A17431" w:rsidRPr="210CD93D">
        <w:rPr>
          <w:rStyle w:val="Emphasis"/>
          <w:b/>
          <w:bCs/>
          <w:i w:val="0"/>
          <w:iCs w:val="0"/>
        </w:rPr>
        <w:fldChar w:fldCharType="end"/>
      </w:r>
      <w:bookmarkEnd w:id="24"/>
      <w:r w:rsidR="0048080E">
        <w:rPr>
          <w:rStyle w:val="Emphasis"/>
          <w:b/>
          <w:bCs/>
          <w:i w:val="0"/>
          <w:iCs w:val="0"/>
        </w:rPr>
        <w:t xml:space="preserve"> </w:t>
      </w:r>
      <w:r w:rsidR="0048080E" w:rsidRPr="00494585">
        <w:rPr>
          <w:rStyle w:val="Emphasis"/>
          <w:i w:val="0"/>
          <w:iCs w:val="0"/>
        </w:rPr>
        <w:t>(</w:t>
      </w:r>
      <w:r w:rsidR="0048080E" w:rsidRPr="00494585">
        <w:rPr>
          <w:rStyle w:val="Strong"/>
          <w:b w:val="0"/>
          <w:bCs w:val="0"/>
          <w:i/>
          <w:iCs/>
        </w:rPr>
        <w:t>5,000 Character</w:t>
      </w:r>
      <w:r w:rsidR="0048080E" w:rsidRPr="00B830C5">
        <w:rPr>
          <w:rStyle w:val="Strong"/>
          <w:b w:val="0"/>
          <w:bCs w:val="0"/>
          <w:i/>
          <w:iCs/>
        </w:rPr>
        <w:t xml:space="preserve"> Limit)</w:t>
      </w:r>
    </w:p>
    <w:p w14:paraId="248B6E54" w14:textId="0D6784FA" w:rsidR="00C905E3" w:rsidRPr="00622B48" w:rsidRDefault="00C905E3" w:rsidP="0048080E">
      <w:pPr>
        <w:pStyle w:val="ListParagraph"/>
        <w:ind w:left="540"/>
        <w:rPr>
          <w:rStyle w:val="Emphasis"/>
          <w:b/>
          <w:bCs/>
          <w:i w:val="0"/>
          <w:iCs w:val="0"/>
        </w:rPr>
      </w:pPr>
    </w:p>
    <w:p w14:paraId="0E53164E" w14:textId="77777777" w:rsidR="00C905E3" w:rsidRPr="00B9795D" w:rsidRDefault="00C905E3" w:rsidP="00C905E3">
      <w:pPr>
        <w:pStyle w:val="ListParagraph"/>
        <w:rPr>
          <w:rStyle w:val="Emphasis"/>
          <w:b/>
          <w:bCs/>
          <w:i w:val="0"/>
          <w:iCs w:val="0"/>
        </w:rPr>
      </w:pPr>
    </w:p>
    <w:p w14:paraId="5613A93D" w14:textId="23013E89" w:rsidR="001C79A7" w:rsidRPr="00B830C5" w:rsidRDefault="14686A77" w:rsidP="001C79A7">
      <w:pPr>
        <w:pStyle w:val="ListParagraph"/>
        <w:numPr>
          <w:ilvl w:val="0"/>
          <w:numId w:val="2"/>
        </w:numPr>
        <w:rPr>
          <w:rStyle w:val="Strong"/>
          <w:b w:val="0"/>
          <w:bCs w:val="0"/>
          <w:i/>
          <w:iCs/>
        </w:rPr>
      </w:pPr>
      <w:r w:rsidRPr="5387A54E">
        <w:rPr>
          <w:rStyle w:val="Strong"/>
        </w:rPr>
        <w:t>How will the project reduce wildfire hazards in the project area?</w:t>
      </w:r>
      <w:r>
        <w:t xml:space="preserve"> </w:t>
      </w:r>
      <w:r w:rsidR="00F27AA8">
        <w:br/>
      </w:r>
      <w:r w:rsidRPr="5387A54E">
        <w:rPr>
          <w:rStyle w:val="Emphasis"/>
        </w:rPr>
        <w:t>Describe the specific outcomes of the project and indicators of success.</w:t>
      </w:r>
      <w:r w:rsidR="00F27AA8">
        <w:br/>
      </w:r>
      <w:r w:rsidR="00A17431">
        <w:rPr>
          <w:rStyle w:val="Strong"/>
        </w:rPr>
        <w:fldChar w:fldCharType="begin">
          <w:ffData>
            <w:name w:val="Text10"/>
            <w:enabled/>
            <w:calcOnExit w:val="0"/>
            <w:textInput/>
          </w:ffData>
        </w:fldChar>
      </w:r>
      <w:bookmarkStart w:id="25" w:name="Text10"/>
      <w:r w:rsidR="00A17431">
        <w:rPr>
          <w:rStyle w:val="Strong"/>
        </w:rPr>
        <w:instrText xml:space="preserve"> FORMTEXT </w:instrText>
      </w:r>
      <w:r w:rsidR="00A17431">
        <w:rPr>
          <w:rStyle w:val="Strong"/>
        </w:rPr>
      </w:r>
      <w:r w:rsidR="00A17431">
        <w:rPr>
          <w:rStyle w:val="Strong"/>
        </w:rPr>
        <w:fldChar w:fldCharType="separate"/>
      </w:r>
      <w:r w:rsidR="27AACEFC">
        <w:rPr>
          <w:rStyle w:val="Strong"/>
          <w:noProof/>
        </w:rPr>
        <w:t> </w:t>
      </w:r>
      <w:r w:rsidR="27AACEFC">
        <w:rPr>
          <w:rStyle w:val="Strong"/>
          <w:noProof/>
        </w:rPr>
        <w:t> </w:t>
      </w:r>
      <w:r w:rsidR="27AACEFC">
        <w:rPr>
          <w:rStyle w:val="Strong"/>
          <w:noProof/>
        </w:rPr>
        <w:t> </w:t>
      </w:r>
      <w:r w:rsidR="27AACEFC">
        <w:rPr>
          <w:rStyle w:val="Strong"/>
          <w:noProof/>
        </w:rPr>
        <w:t> </w:t>
      </w:r>
      <w:r w:rsidR="27AACEFC">
        <w:rPr>
          <w:rStyle w:val="Strong"/>
          <w:noProof/>
        </w:rPr>
        <w:t> </w:t>
      </w:r>
      <w:r w:rsidR="00A17431">
        <w:rPr>
          <w:rStyle w:val="Strong"/>
        </w:rPr>
        <w:fldChar w:fldCharType="end"/>
      </w:r>
      <w:bookmarkEnd w:id="25"/>
      <w:r w:rsidR="0048080E">
        <w:rPr>
          <w:rStyle w:val="Strong"/>
        </w:rPr>
        <w:t xml:space="preserve"> </w:t>
      </w:r>
      <w:r w:rsidR="001C79A7" w:rsidRPr="00494585">
        <w:rPr>
          <w:rStyle w:val="Emphasis"/>
          <w:i w:val="0"/>
          <w:iCs w:val="0"/>
        </w:rPr>
        <w:t>(</w:t>
      </w:r>
      <w:r w:rsidR="001C79A7" w:rsidRPr="00494585">
        <w:rPr>
          <w:rStyle w:val="Strong"/>
          <w:b w:val="0"/>
          <w:bCs w:val="0"/>
          <w:i/>
          <w:iCs/>
        </w:rPr>
        <w:t>5,000 Character</w:t>
      </w:r>
      <w:r w:rsidR="001C79A7" w:rsidRPr="00B830C5">
        <w:rPr>
          <w:rStyle w:val="Strong"/>
          <w:b w:val="0"/>
          <w:bCs w:val="0"/>
          <w:i/>
          <w:iCs/>
        </w:rPr>
        <w:t xml:space="preserve"> Limit)</w:t>
      </w:r>
    </w:p>
    <w:p w14:paraId="22070968" w14:textId="4B506DCA" w:rsidR="00C919E0" w:rsidRDefault="00622B48" w:rsidP="001C79A7">
      <w:pPr>
        <w:pStyle w:val="ListParagraph"/>
        <w:ind w:left="540"/>
        <w:rPr>
          <w:rStyle w:val="Emphasis"/>
        </w:rPr>
      </w:pPr>
      <w:r>
        <w:rPr>
          <w:rStyle w:val="Strong"/>
        </w:rPr>
        <w:br/>
      </w:r>
      <w:r>
        <w:rPr>
          <w:rStyle w:val="Strong"/>
        </w:rPr>
        <w:br/>
      </w:r>
      <w:r>
        <w:rPr>
          <w:rStyle w:val="Strong"/>
        </w:rPr>
        <w:br/>
      </w:r>
    </w:p>
    <w:p w14:paraId="119530EF" w14:textId="1781A57A" w:rsidR="00C3777D" w:rsidRDefault="00C919E0" w:rsidP="00C919E0">
      <w:pPr>
        <w:rPr>
          <w:rStyle w:val="Emphasis"/>
        </w:rPr>
      </w:pPr>
      <w:r>
        <w:rPr>
          <w:rStyle w:val="Emphasis"/>
        </w:rPr>
        <w:br w:type="page"/>
      </w:r>
    </w:p>
    <w:p w14:paraId="68991A44" w14:textId="5E7B5E8F" w:rsidR="00C3777D" w:rsidRPr="00F155C2" w:rsidRDefault="00C3777D" w:rsidP="00CD7700">
      <w:pPr>
        <w:pStyle w:val="Heading3"/>
        <w:rPr>
          <w:rStyle w:val="Strong"/>
          <w:b w:val="0"/>
        </w:rPr>
      </w:pPr>
      <w:bookmarkStart w:id="26" w:name="_Toc157613219"/>
      <w:r w:rsidRPr="00F155C2">
        <w:rPr>
          <w:rStyle w:val="Strong"/>
          <w:b w:val="0"/>
        </w:rPr>
        <w:lastRenderedPageBreak/>
        <w:t>Sustainability</w:t>
      </w:r>
      <w:bookmarkEnd w:id="26"/>
    </w:p>
    <w:p w14:paraId="4DE7AD78" w14:textId="77777777" w:rsidR="00C875D6" w:rsidRPr="00C3777D" w:rsidRDefault="00C875D6" w:rsidP="00C3777D">
      <w:pPr>
        <w:pStyle w:val="ListParagraph"/>
        <w:rPr>
          <w:rStyle w:val="Emphasis"/>
          <w:b/>
          <w:bCs/>
          <w:i w:val="0"/>
          <w:iCs w:val="0"/>
        </w:rPr>
      </w:pPr>
    </w:p>
    <w:p w14:paraId="4EADACDD" w14:textId="7E5DA984" w:rsidR="001C79A7" w:rsidRPr="00B830C5" w:rsidRDefault="6420927D" w:rsidP="001C79A7">
      <w:pPr>
        <w:pStyle w:val="ListParagraph"/>
        <w:numPr>
          <w:ilvl w:val="0"/>
          <w:numId w:val="2"/>
        </w:numPr>
        <w:rPr>
          <w:rStyle w:val="Strong"/>
          <w:b w:val="0"/>
          <w:bCs w:val="0"/>
          <w:i/>
          <w:iCs/>
        </w:rPr>
      </w:pPr>
      <w:r w:rsidRPr="5387A54E">
        <w:rPr>
          <w:rStyle w:val="Strong"/>
        </w:rPr>
        <w:t xml:space="preserve">How will the project be maintained after the grant </w:t>
      </w:r>
      <w:r w:rsidR="00795DB1">
        <w:rPr>
          <w:rStyle w:val="Strong"/>
        </w:rPr>
        <w:t xml:space="preserve">period </w:t>
      </w:r>
      <w:r w:rsidRPr="5387A54E">
        <w:rPr>
          <w:rStyle w:val="Strong"/>
        </w:rPr>
        <w:t>is complete?</w:t>
      </w:r>
      <w:r>
        <w:t xml:space="preserve"> </w:t>
      </w:r>
      <w:r w:rsidR="00F27AA8">
        <w:br/>
      </w:r>
      <w:r w:rsidRPr="5387A54E">
        <w:rPr>
          <w:rStyle w:val="Emphasis"/>
        </w:rPr>
        <w:t xml:space="preserve">Describe methods to continue fuels maintenance or education/planning projects after grant funds are spent. Indicate collaborators and sources of funds used to maintain the project. </w:t>
      </w:r>
      <w:r w:rsidR="00F27AA8">
        <w:br/>
      </w:r>
      <w:r w:rsidR="00A17431" w:rsidRPr="567E161A">
        <w:rPr>
          <w:rStyle w:val="Emphasis"/>
          <w:b/>
          <w:bCs/>
          <w:i w:val="0"/>
          <w:iCs w:val="0"/>
        </w:rPr>
        <w:fldChar w:fldCharType="begin">
          <w:ffData>
            <w:name w:val="Text11"/>
            <w:enabled/>
            <w:calcOnExit w:val="0"/>
            <w:textInput/>
          </w:ffData>
        </w:fldChar>
      </w:r>
      <w:bookmarkStart w:id="27" w:name="Text11"/>
      <w:r w:rsidR="00A17431" w:rsidRPr="567E161A">
        <w:rPr>
          <w:rStyle w:val="Emphasis"/>
          <w:b/>
          <w:bCs/>
          <w:i w:val="0"/>
          <w:iCs w:val="0"/>
        </w:rPr>
        <w:instrText xml:space="preserve"> FORMTEXT </w:instrText>
      </w:r>
      <w:r w:rsidR="00A17431" w:rsidRPr="567E161A">
        <w:rPr>
          <w:rStyle w:val="Emphasis"/>
          <w:b/>
          <w:bCs/>
          <w:i w:val="0"/>
          <w:iCs w:val="0"/>
        </w:rPr>
      </w:r>
      <w:r w:rsidR="00A17431" w:rsidRPr="567E161A">
        <w:rPr>
          <w:rStyle w:val="Emphasis"/>
          <w:b/>
          <w:bCs/>
          <w:i w:val="0"/>
          <w:iCs w:val="0"/>
        </w:rPr>
        <w:fldChar w:fldCharType="separate"/>
      </w:r>
      <w:r w:rsidR="27AACEFC" w:rsidRPr="567E161A">
        <w:rPr>
          <w:rStyle w:val="Emphasis"/>
          <w:b/>
          <w:bCs/>
          <w:i w:val="0"/>
          <w:iCs w:val="0"/>
          <w:noProof/>
        </w:rPr>
        <w:t> </w:t>
      </w:r>
      <w:r w:rsidR="27AACEFC" w:rsidRPr="567E161A">
        <w:rPr>
          <w:rStyle w:val="Emphasis"/>
          <w:b/>
          <w:bCs/>
          <w:i w:val="0"/>
          <w:iCs w:val="0"/>
          <w:noProof/>
        </w:rPr>
        <w:t> </w:t>
      </w:r>
      <w:r w:rsidR="27AACEFC" w:rsidRPr="567E161A">
        <w:rPr>
          <w:rStyle w:val="Emphasis"/>
          <w:b/>
          <w:bCs/>
          <w:i w:val="0"/>
          <w:iCs w:val="0"/>
          <w:noProof/>
        </w:rPr>
        <w:t> </w:t>
      </w:r>
      <w:r w:rsidR="27AACEFC" w:rsidRPr="567E161A">
        <w:rPr>
          <w:rStyle w:val="Emphasis"/>
          <w:b/>
          <w:bCs/>
          <w:i w:val="0"/>
          <w:iCs w:val="0"/>
          <w:noProof/>
        </w:rPr>
        <w:t> </w:t>
      </w:r>
      <w:r w:rsidR="27AACEFC" w:rsidRPr="567E161A">
        <w:rPr>
          <w:rStyle w:val="Emphasis"/>
          <w:b/>
          <w:bCs/>
          <w:i w:val="0"/>
          <w:iCs w:val="0"/>
          <w:noProof/>
        </w:rPr>
        <w:t> </w:t>
      </w:r>
      <w:r w:rsidR="00A17431" w:rsidRPr="567E161A">
        <w:rPr>
          <w:rStyle w:val="Emphasis"/>
          <w:b/>
          <w:bCs/>
          <w:i w:val="0"/>
          <w:iCs w:val="0"/>
        </w:rPr>
        <w:fldChar w:fldCharType="end"/>
      </w:r>
      <w:bookmarkEnd w:id="27"/>
      <w:r w:rsidR="001C79A7">
        <w:rPr>
          <w:rStyle w:val="Emphasis"/>
          <w:b/>
          <w:bCs/>
          <w:i w:val="0"/>
          <w:iCs w:val="0"/>
        </w:rPr>
        <w:t xml:space="preserve"> </w:t>
      </w:r>
      <w:r w:rsidR="001C79A7" w:rsidRPr="00494585">
        <w:rPr>
          <w:rStyle w:val="Emphasis"/>
          <w:i w:val="0"/>
          <w:iCs w:val="0"/>
        </w:rPr>
        <w:t>(</w:t>
      </w:r>
      <w:r w:rsidR="009E4E77">
        <w:rPr>
          <w:rStyle w:val="Strong"/>
          <w:b w:val="0"/>
          <w:bCs w:val="0"/>
          <w:i/>
          <w:iCs/>
        </w:rPr>
        <w:t>2</w:t>
      </w:r>
      <w:r w:rsidR="001C79A7" w:rsidRPr="00494585">
        <w:rPr>
          <w:rStyle w:val="Strong"/>
          <w:b w:val="0"/>
          <w:bCs w:val="0"/>
          <w:i/>
          <w:iCs/>
        </w:rPr>
        <w:t>,000 Character</w:t>
      </w:r>
      <w:r w:rsidR="001C79A7" w:rsidRPr="00B830C5">
        <w:rPr>
          <w:rStyle w:val="Strong"/>
          <w:b w:val="0"/>
          <w:bCs w:val="0"/>
          <w:i/>
          <w:iCs/>
        </w:rPr>
        <w:t xml:space="preserve"> Limit)</w:t>
      </w:r>
    </w:p>
    <w:p w14:paraId="19712BBF" w14:textId="77CD7445" w:rsidR="0045632B" w:rsidRPr="001C79A7" w:rsidRDefault="00622B48" w:rsidP="001C79A7">
      <w:pPr>
        <w:pStyle w:val="ListParagraph"/>
        <w:ind w:left="540"/>
        <w:rPr>
          <w:rStyle w:val="Emphasis"/>
          <w:b/>
          <w:bCs/>
          <w:i w:val="0"/>
          <w:iCs w:val="0"/>
        </w:rPr>
      </w:pPr>
      <w:r w:rsidRPr="001C79A7">
        <w:rPr>
          <w:rStyle w:val="Emphasis"/>
          <w:b/>
          <w:bCs/>
          <w:i w:val="0"/>
          <w:iCs w:val="0"/>
        </w:rPr>
        <w:br/>
      </w:r>
    </w:p>
    <w:p w14:paraId="30563E52" w14:textId="630E6926" w:rsidR="00BC4884" w:rsidRPr="00B830C5" w:rsidRDefault="6420927D" w:rsidP="00BC4884">
      <w:pPr>
        <w:pStyle w:val="ListParagraph"/>
        <w:numPr>
          <w:ilvl w:val="0"/>
          <w:numId w:val="2"/>
        </w:numPr>
        <w:rPr>
          <w:rStyle w:val="Strong"/>
          <w:b w:val="0"/>
          <w:bCs w:val="0"/>
          <w:i/>
          <w:iCs/>
        </w:rPr>
      </w:pPr>
      <w:r w:rsidRPr="28944B33">
        <w:rPr>
          <w:rStyle w:val="Strong"/>
        </w:rPr>
        <w:t>Describe what outreach efforts will be undertaken to engage the broader public in your project.</w:t>
      </w:r>
      <w:r>
        <w:t xml:space="preserve"> </w:t>
      </w:r>
      <w:r w:rsidRPr="28944B33">
        <w:rPr>
          <w:rStyle w:val="Emphasis"/>
        </w:rPr>
        <w:t>Describe the types of activities or materials this project will utilize to engage community members, fire jurisdictions and elected officials in the planning process. Indicate website URL or social media handles used by your organization.</w:t>
      </w:r>
      <w:r w:rsidR="00622B48">
        <w:rPr>
          <w:rStyle w:val="Emphasis"/>
        </w:rPr>
        <w:br/>
      </w:r>
      <w:r w:rsidR="00A17431" w:rsidRPr="567E161A">
        <w:rPr>
          <w:rStyle w:val="Emphasis"/>
          <w:b/>
          <w:bCs/>
          <w:i w:val="0"/>
          <w:iCs w:val="0"/>
        </w:rPr>
        <w:fldChar w:fldCharType="begin">
          <w:ffData>
            <w:name w:val="Text12"/>
            <w:enabled/>
            <w:calcOnExit w:val="0"/>
            <w:textInput/>
          </w:ffData>
        </w:fldChar>
      </w:r>
      <w:bookmarkStart w:id="28" w:name="Text12"/>
      <w:r w:rsidR="00A17431" w:rsidRPr="567E161A">
        <w:rPr>
          <w:rStyle w:val="Emphasis"/>
          <w:b/>
          <w:bCs/>
          <w:i w:val="0"/>
          <w:iCs w:val="0"/>
        </w:rPr>
        <w:instrText xml:space="preserve"> FORMTEXT </w:instrText>
      </w:r>
      <w:r w:rsidR="00A17431" w:rsidRPr="567E161A">
        <w:rPr>
          <w:rStyle w:val="Emphasis"/>
          <w:b/>
          <w:bCs/>
          <w:i w:val="0"/>
          <w:iCs w:val="0"/>
        </w:rPr>
      </w:r>
      <w:r w:rsidR="00A17431" w:rsidRPr="567E161A">
        <w:rPr>
          <w:rStyle w:val="Emphasis"/>
          <w:b/>
          <w:bCs/>
          <w:i w:val="0"/>
          <w:iCs w:val="0"/>
        </w:rPr>
        <w:fldChar w:fldCharType="separate"/>
      </w:r>
      <w:r w:rsidR="27AACEFC" w:rsidRPr="567E161A">
        <w:rPr>
          <w:rStyle w:val="Emphasis"/>
          <w:b/>
          <w:bCs/>
          <w:i w:val="0"/>
          <w:iCs w:val="0"/>
          <w:noProof/>
        </w:rPr>
        <w:t> </w:t>
      </w:r>
      <w:r w:rsidR="27AACEFC" w:rsidRPr="567E161A">
        <w:rPr>
          <w:rStyle w:val="Emphasis"/>
          <w:b/>
          <w:bCs/>
          <w:i w:val="0"/>
          <w:iCs w:val="0"/>
          <w:noProof/>
        </w:rPr>
        <w:t> </w:t>
      </w:r>
      <w:r w:rsidR="27AACEFC" w:rsidRPr="567E161A">
        <w:rPr>
          <w:rStyle w:val="Emphasis"/>
          <w:b/>
          <w:bCs/>
          <w:i w:val="0"/>
          <w:iCs w:val="0"/>
          <w:noProof/>
        </w:rPr>
        <w:t> </w:t>
      </w:r>
      <w:r w:rsidR="27AACEFC" w:rsidRPr="567E161A">
        <w:rPr>
          <w:rStyle w:val="Emphasis"/>
          <w:b/>
          <w:bCs/>
          <w:i w:val="0"/>
          <w:iCs w:val="0"/>
          <w:noProof/>
        </w:rPr>
        <w:t> </w:t>
      </w:r>
      <w:r w:rsidR="27AACEFC" w:rsidRPr="567E161A">
        <w:rPr>
          <w:rStyle w:val="Emphasis"/>
          <w:b/>
          <w:bCs/>
          <w:i w:val="0"/>
          <w:iCs w:val="0"/>
          <w:noProof/>
        </w:rPr>
        <w:t> </w:t>
      </w:r>
      <w:r w:rsidR="00A17431" w:rsidRPr="567E161A">
        <w:rPr>
          <w:rStyle w:val="Emphasis"/>
          <w:b/>
          <w:bCs/>
          <w:i w:val="0"/>
          <w:iCs w:val="0"/>
        </w:rPr>
        <w:fldChar w:fldCharType="end"/>
      </w:r>
      <w:bookmarkEnd w:id="28"/>
      <w:r w:rsidR="00BC4884">
        <w:rPr>
          <w:rStyle w:val="Emphasis"/>
          <w:b/>
          <w:bCs/>
          <w:i w:val="0"/>
          <w:iCs w:val="0"/>
        </w:rPr>
        <w:t xml:space="preserve"> </w:t>
      </w:r>
      <w:r w:rsidR="00BC4884" w:rsidRPr="00494585">
        <w:rPr>
          <w:rStyle w:val="Emphasis"/>
          <w:i w:val="0"/>
          <w:iCs w:val="0"/>
        </w:rPr>
        <w:t>(</w:t>
      </w:r>
      <w:r w:rsidR="00BC4884">
        <w:rPr>
          <w:rStyle w:val="Strong"/>
          <w:b w:val="0"/>
          <w:bCs w:val="0"/>
          <w:i/>
          <w:iCs/>
        </w:rPr>
        <w:t>1</w:t>
      </w:r>
      <w:r w:rsidR="009E4E77">
        <w:rPr>
          <w:rStyle w:val="Strong"/>
          <w:b w:val="0"/>
          <w:bCs w:val="0"/>
          <w:i/>
          <w:iCs/>
        </w:rPr>
        <w:t>,</w:t>
      </w:r>
      <w:r w:rsidR="00BC4884">
        <w:rPr>
          <w:rStyle w:val="Strong"/>
          <w:b w:val="0"/>
          <w:bCs w:val="0"/>
          <w:i/>
          <w:iCs/>
        </w:rPr>
        <w:t>2</w:t>
      </w:r>
      <w:r w:rsidR="00BC4884" w:rsidRPr="00494585">
        <w:rPr>
          <w:rStyle w:val="Strong"/>
          <w:b w:val="0"/>
          <w:bCs w:val="0"/>
          <w:i/>
          <w:iCs/>
        </w:rPr>
        <w:t>00 Character</w:t>
      </w:r>
      <w:r w:rsidR="00BC4884" w:rsidRPr="00B830C5">
        <w:rPr>
          <w:rStyle w:val="Strong"/>
          <w:b w:val="0"/>
          <w:bCs w:val="0"/>
          <w:i/>
          <w:iCs/>
        </w:rPr>
        <w:t xml:space="preserve"> Limit)</w:t>
      </w:r>
    </w:p>
    <w:p w14:paraId="29D7C455" w14:textId="77A192D9" w:rsidR="002829F8" w:rsidRDefault="002829F8" w:rsidP="00BC4884">
      <w:pPr>
        <w:pStyle w:val="ListParagraph"/>
        <w:ind w:left="540"/>
        <w:rPr>
          <w:rStyle w:val="Emphasis"/>
          <w:b/>
          <w:bCs/>
          <w:i w:val="0"/>
          <w:iCs w:val="0"/>
        </w:rPr>
      </w:pPr>
    </w:p>
    <w:p w14:paraId="63AA2886" w14:textId="77777777" w:rsidR="00622B48" w:rsidRPr="00622B48" w:rsidRDefault="00622B48" w:rsidP="00B60F60">
      <w:pPr>
        <w:pStyle w:val="ListParagraph"/>
        <w:rPr>
          <w:rStyle w:val="Emphasis"/>
          <w:b/>
          <w:bCs/>
          <w:i w:val="0"/>
          <w:iCs w:val="0"/>
        </w:rPr>
      </w:pPr>
    </w:p>
    <w:p w14:paraId="58F5B2DD" w14:textId="0DD203A8" w:rsidR="007F1408" w:rsidRPr="00B830C5" w:rsidRDefault="11FD5966" w:rsidP="007F1408">
      <w:pPr>
        <w:pStyle w:val="ListParagraph"/>
        <w:numPr>
          <w:ilvl w:val="0"/>
          <w:numId w:val="2"/>
        </w:numPr>
        <w:rPr>
          <w:rStyle w:val="Strong"/>
          <w:b w:val="0"/>
          <w:bCs w:val="0"/>
          <w:i/>
          <w:iCs/>
        </w:rPr>
      </w:pPr>
      <w:r w:rsidRPr="28944B33">
        <w:rPr>
          <w:rStyle w:val="Strong"/>
        </w:rPr>
        <w:t xml:space="preserve">Describe how the project will motivate the community to invest (e.g., effort, funding, etc.) in making itself Fire Safe after the grant term ends. </w:t>
      </w:r>
      <w:r w:rsidR="079107A7">
        <w:br/>
      </w:r>
      <w:r w:rsidRPr="28944B33">
        <w:rPr>
          <w:rStyle w:val="Emphasis"/>
        </w:rPr>
        <w:t>Please be specific and realistic. What type of community capacity will be developed to sustain this project in the long term? What change do you anticipate will result in the community?</w:t>
      </w:r>
      <w:r w:rsidR="00622B48">
        <w:rPr>
          <w:rStyle w:val="Emphasis"/>
        </w:rPr>
        <w:br/>
      </w:r>
      <w:r w:rsidR="00A17431" w:rsidRPr="567E161A">
        <w:rPr>
          <w:rStyle w:val="Emphasis"/>
          <w:b/>
          <w:bCs/>
          <w:i w:val="0"/>
          <w:iCs w:val="0"/>
        </w:rPr>
        <w:fldChar w:fldCharType="begin">
          <w:ffData>
            <w:name w:val="Text13"/>
            <w:enabled/>
            <w:calcOnExit w:val="0"/>
            <w:textInput/>
          </w:ffData>
        </w:fldChar>
      </w:r>
      <w:bookmarkStart w:id="29" w:name="Text13"/>
      <w:r w:rsidR="00A17431" w:rsidRPr="567E161A">
        <w:rPr>
          <w:rStyle w:val="Emphasis"/>
          <w:b/>
          <w:bCs/>
          <w:i w:val="0"/>
          <w:iCs w:val="0"/>
        </w:rPr>
        <w:instrText xml:space="preserve"> FORMTEXT </w:instrText>
      </w:r>
      <w:r w:rsidR="00A17431" w:rsidRPr="567E161A">
        <w:rPr>
          <w:rStyle w:val="Emphasis"/>
          <w:b/>
          <w:bCs/>
          <w:i w:val="0"/>
          <w:iCs w:val="0"/>
        </w:rPr>
      </w:r>
      <w:r w:rsidR="00A17431" w:rsidRPr="567E161A">
        <w:rPr>
          <w:rStyle w:val="Emphasis"/>
          <w:b/>
          <w:bCs/>
          <w:i w:val="0"/>
          <w:iCs w:val="0"/>
        </w:rPr>
        <w:fldChar w:fldCharType="separate"/>
      </w:r>
      <w:r w:rsidR="27AACEFC" w:rsidRPr="567E161A">
        <w:rPr>
          <w:rStyle w:val="Emphasis"/>
          <w:b/>
          <w:bCs/>
          <w:i w:val="0"/>
          <w:iCs w:val="0"/>
          <w:noProof/>
        </w:rPr>
        <w:t> </w:t>
      </w:r>
      <w:r w:rsidR="27AACEFC" w:rsidRPr="567E161A">
        <w:rPr>
          <w:rStyle w:val="Emphasis"/>
          <w:b/>
          <w:bCs/>
          <w:i w:val="0"/>
          <w:iCs w:val="0"/>
          <w:noProof/>
        </w:rPr>
        <w:t> </w:t>
      </w:r>
      <w:r w:rsidR="27AACEFC" w:rsidRPr="567E161A">
        <w:rPr>
          <w:rStyle w:val="Emphasis"/>
          <w:b/>
          <w:bCs/>
          <w:i w:val="0"/>
          <w:iCs w:val="0"/>
          <w:noProof/>
        </w:rPr>
        <w:t> </w:t>
      </w:r>
      <w:r w:rsidR="27AACEFC" w:rsidRPr="567E161A">
        <w:rPr>
          <w:rStyle w:val="Emphasis"/>
          <w:b/>
          <w:bCs/>
          <w:i w:val="0"/>
          <w:iCs w:val="0"/>
          <w:noProof/>
        </w:rPr>
        <w:t> </w:t>
      </w:r>
      <w:r w:rsidR="27AACEFC" w:rsidRPr="567E161A">
        <w:rPr>
          <w:rStyle w:val="Emphasis"/>
          <w:b/>
          <w:bCs/>
          <w:i w:val="0"/>
          <w:iCs w:val="0"/>
          <w:noProof/>
        </w:rPr>
        <w:t> </w:t>
      </w:r>
      <w:r w:rsidR="00A17431" w:rsidRPr="567E161A">
        <w:rPr>
          <w:rStyle w:val="Emphasis"/>
          <w:b/>
          <w:bCs/>
          <w:i w:val="0"/>
          <w:iCs w:val="0"/>
        </w:rPr>
        <w:fldChar w:fldCharType="end"/>
      </w:r>
      <w:bookmarkEnd w:id="29"/>
      <w:r w:rsidR="00BC4884">
        <w:rPr>
          <w:rStyle w:val="Emphasis"/>
          <w:b/>
          <w:bCs/>
          <w:i w:val="0"/>
          <w:iCs w:val="0"/>
        </w:rPr>
        <w:t xml:space="preserve"> </w:t>
      </w:r>
      <w:r w:rsidR="007F1408" w:rsidRPr="00494585">
        <w:rPr>
          <w:rStyle w:val="Emphasis"/>
          <w:i w:val="0"/>
          <w:iCs w:val="0"/>
        </w:rPr>
        <w:t>(</w:t>
      </w:r>
      <w:r w:rsidR="007F1408" w:rsidRPr="00494585">
        <w:rPr>
          <w:rStyle w:val="Strong"/>
          <w:b w:val="0"/>
          <w:bCs w:val="0"/>
          <w:i/>
          <w:iCs/>
        </w:rPr>
        <w:t>5,000 Character</w:t>
      </w:r>
      <w:r w:rsidR="007F1408" w:rsidRPr="00B830C5">
        <w:rPr>
          <w:rStyle w:val="Strong"/>
          <w:b w:val="0"/>
          <w:bCs w:val="0"/>
          <w:i/>
          <w:iCs/>
        </w:rPr>
        <w:t xml:space="preserve"> Limit)</w:t>
      </w:r>
    </w:p>
    <w:p w14:paraId="765F6536" w14:textId="64DBAD70" w:rsidR="00C10323" w:rsidRDefault="00BC4884" w:rsidP="007F1408">
      <w:pPr>
        <w:pStyle w:val="ListParagraph"/>
        <w:ind w:left="540"/>
        <w:rPr>
          <w:rStyle w:val="Emphasis"/>
          <w:b/>
          <w:bCs/>
          <w:i w:val="0"/>
          <w:iCs w:val="0"/>
        </w:rPr>
      </w:pPr>
      <w:r>
        <w:rPr>
          <w:rStyle w:val="Emphasis"/>
          <w:b/>
          <w:bCs/>
          <w:i w:val="0"/>
          <w:iCs w:val="0"/>
        </w:rPr>
        <w:t xml:space="preserve">      </w:t>
      </w:r>
    </w:p>
    <w:p w14:paraId="768C0B0E" w14:textId="77777777" w:rsidR="00622B48" w:rsidRPr="00622B48" w:rsidRDefault="00622B48" w:rsidP="00B60F60">
      <w:pPr>
        <w:pStyle w:val="ListParagraph"/>
        <w:rPr>
          <w:rStyle w:val="Emphasis"/>
          <w:b/>
          <w:bCs/>
          <w:i w:val="0"/>
          <w:iCs w:val="0"/>
        </w:rPr>
      </w:pPr>
    </w:p>
    <w:p w14:paraId="39C82D34" w14:textId="0EB29015" w:rsidR="007F1408" w:rsidRPr="00B830C5" w:rsidRDefault="11FD5966" w:rsidP="48375705">
      <w:pPr>
        <w:pStyle w:val="ListParagraph"/>
        <w:numPr>
          <w:ilvl w:val="0"/>
          <w:numId w:val="2"/>
        </w:numPr>
        <w:rPr>
          <w:rStyle w:val="Strong"/>
          <w:b w:val="0"/>
          <w:bCs w:val="0"/>
          <w:i/>
          <w:iCs/>
        </w:rPr>
      </w:pPr>
      <w:r w:rsidRPr="606F7BA4">
        <w:rPr>
          <w:rStyle w:val="Strong"/>
        </w:rPr>
        <w:t xml:space="preserve">Will your project generate program income and how will it be used/spent to further the project during the term of the grant? Enter the dollar value of program income that will be generated? (General </w:t>
      </w:r>
      <w:r w:rsidR="07EFE877" w:rsidRPr="606F7BA4">
        <w:rPr>
          <w:rStyle w:val="Strong"/>
        </w:rPr>
        <w:t>donations</w:t>
      </w:r>
      <w:r w:rsidRPr="606F7BA4">
        <w:rPr>
          <w:rStyle w:val="Strong"/>
        </w:rPr>
        <w:t xml:space="preserve"> are not considered Program Income).</w:t>
      </w:r>
      <w:r>
        <w:t xml:space="preserve"> </w:t>
      </w:r>
      <w:r w:rsidR="00F27AA8">
        <w:br/>
      </w:r>
      <w:r w:rsidRPr="606F7BA4">
        <w:rPr>
          <w:rStyle w:val="Emphasis"/>
        </w:rPr>
        <w:t xml:space="preserve">Program Income is funding that is earned because of the project such as selling firewood from trimming trees or defensible space clearing. This income is required to be used to further the objectives of the grant during the grant term. </w:t>
      </w:r>
      <w:r w:rsidR="70FF9053">
        <w:rPr>
          <w:rStyle w:val="Strong"/>
        </w:rPr>
        <w:t xml:space="preserve">    </w:t>
      </w:r>
      <w:r w:rsidR="1E5E0050">
        <w:br/>
      </w:r>
      <w:r w:rsidR="70FF9053">
        <w:rPr>
          <w:rStyle w:val="Strong"/>
        </w:rPr>
        <w:t xml:space="preserve"> </w:t>
      </w:r>
      <w:r w:rsidR="00A17431">
        <w:rPr>
          <w:rStyle w:val="Strong"/>
        </w:rPr>
        <w:fldChar w:fldCharType="begin">
          <w:ffData>
            <w:name w:val="Text14"/>
            <w:enabled/>
            <w:calcOnExit w:val="0"/>
            <w:textInput/>
          </w:ffData>
        </w:fldChar>
      </w:r>
      <w:bookmarkStart w:id="30" w:name="Text14"/>
      <w:r w:rsidR="00A17431">
        <w:rPr>
          <w:rStyle w:val="Strong"/>
        </w:rPr>
        <w:instrText xml:space="preserve"> FORMTEXT </w:instrText>
      </w:r>
      <w:r w:rsidR="00A17431">
        <w:rPr>
          <w:rStyle w:val="Strong"/>
        </w:rPr>
      </w:r>
      <w:r w:rsidR="00A17431">
        <w:rPr>
          <w:rStyle w:val="Strong"/>
        </w:rPr>
        <w:fldChar w:fldCharType="separate"/>
      </w:r>
      <w:r w:rsidR="27AACEFC">
        <w:rPr>
          <w:rStyle w:val="Strong"/>
          <w:noProof/>
        </w:rPr>
        <w:t> </w:t>
      </w:r>
      <w:r w:rsidR="27AACEFC">
        <w:rPr>
          <w:rStyle w:val="Strong"/>
          <w:noProof/>
        </w:rPr>
        <w:t> </w:t>
      </w:r>
      <w:r w:rsidR="27AACEFC">
        <w:rPr>
          <w:rStyle w:val="Strong"/>
          <w:noProof/>
        </w:rPr>
        <w:t> </w:t>
      </w:r>
      <w:r w:rsidR="27AACEFC">
        <w:rPr>
          <w:rStyle w:val="Strong"/>
          <w:noProof/>
        </w:rPr>
        <w:t> </w:t>
      </w:r>
      <w:r w:rsidR="27AACEFC">
        <w:rPr>
          <w:rStyle w:val="Strong"/>
          <w:noProof/>
        </w:rPr>
        <w:t> </w:t>
      </w:r>
      <w:r w:rsidR="00A17431">
        <w:rPr>
          <w:rStyle w:val="Strong"/>
        </w:rPr>
        <w:fldChar w:fldCharType="end"/>
      </w:r>
      <w:bookmarkEnd w:id="30"/>
      <w:r w:rsidR="007F1408">
        <w:rPr>
          <w:rStyle w:val="Strong"/>
        </w:rPr>
        <w:t xml:space="preserve"> </w:t>
      </w:r>
      <w:r w:rsidR="007F1408" w:rsidRPr="48375705">
        <w:rPr>
          <w:rStyle w:val="Emphasis"/>
          <w:i w:val="0"/>
          <w:iCs w:val="0"/>
        </w:rPr>
        <w:t>(</w:t>
      </w:r>
      <w:r w:rsidR="007F1408" w:rsidRPr="48375705">
        <w:rPr>
          <w:rStyle w:val="Strong"/>
          <w:b w:val="0"/>
          <w:bCs w:val="0"/>
          <w:i/>
          <w:iCs/>
        </w:rPr>
        <w:t>5,000 Character Limit)</w:t>
      </w:r>
    </w:p>
    <w:p w14:paraId="37CF2B13" w14:textId="4F7AE66D" w:rsidR="0045632B" w:rsidRDefault="0045632B" w:rsidP="007F1408">
      <w:pPr>
        <w:pStyle w:val="ListParagraph"/>
        <w:ind w:left="540"/>
        <w:rPr>
          <w:rStyle w:val="Strong"/>
        </w:rPr>
      </w:pPr>
    </w:p>
    <w:p w14:paraId="6F37170C" w14:textId="162C4A0E" w:rsidR="00622B48" w:rsidRDefault="00622B48" w:rsidP="0045632B">
      <w:pPr>
        <w:pStyle w:val="ListParagraph"/>
        <w:rPr>
          <w:rStyle w:val="Strong"/>
        </w:rPr>
      </w:pPr>
    </w:p>
    <w:p w14:paraId="3C21B348" w14:textId="6C2F1C06" w:rsidR="00622B48" w:rsidRDefault="00622B48" w:rsidP="0045632B">
      <w:pPr>
        <w:pStyle w:val="ListParagraph"/>
        <w:rPr>
          <w:rStyle w:val="Strong"/>
        </w:rPr>
      </w:pPr>
    </w:p>
    <w:p w14:paraId="6652FB87" w14:textId="45A9C73C" w:rsidR="00622B48" w:rsidRDefault="00622B48" w:rsidP="0045632B">
      <w:pPr>
        <w:pStyle w:val="ListParagraph"/>
        <w:rPr>
          <w:rStyle w:val="Strong"/>
        </w:rPr>
      </w:pPr>
    </w:p>
    <w:p w14:paraId="1D4D1B4C" w14:textId="1806EDB0" w:rsidR="00622B48" w:rsidRDefault="00622B48" w:rsidP="0045632B">
      <w:pPr>
        <w:pStyle w:val="ListParagraph"/>
        <w:rPr>
          <w:rStyle w:val="Strong"/>
        </w:rPr>
      </w:pPr>
    </w:p>
    <w:p w14:paraId="5CD94703" w14:textId="24158112" w:rsidR="00622B48" w:rsidRDefault="00622B48" w:rsidP="0045632B">
      <w:pPr>
        <w:pStyle w:val="ListParagraph"/>
        <w:rPr>
          <w:rStyle w:val="Strong"/>
        </w:rPr>
      </w:pPr>
    </w:p>
    <w:p w14:paraId="68055F09" w14:textId="5E9146CE" w:rsidR="00622B48" w:rsidRDefault="00622B48" w:rsidP="0045632B">
      <w:pPr>
        <w:pStyle w:val="ListParagraph"/>
        <w:rPr>
          <w:rStyle w:val="Strong"/>
        </w:rPr>
      </w:pPr>
    </w:p>
    <w:p w14:paraId="0656440D" w14:textId="60AC041B" w:rsidR="00622B48" w:rsidRDefault="00622B48" w:rsidP="0045632B">
      <w:pPr>
        <w:pStyle w:val="ListParagraph"/>
        <w:rPr>
          <w:rStyle w:val="Strong"/>
        </w:rPr>
      </w:pPr>
    </w:p>
    <w:p w14:paraId="42267093" w14:textId="50EB6BF9" w:rsidR="00622B48" w:rsidRDefault="00622B48" w:rsidP="0045632B">
      <w:pPr>
        <w:pStyle w:val="ListParagraph"/>
        <w:rPr>
          <w:rStyle w:val="Strong"/>
        </w:rPr>
      </w:pPr>
    </w:p>
    <w:p w14:paraId="729A0E77" w14:textId="46C77BDF" w:rsidR="00622B48" w:rsidRDefault="00622B48" w:rsidP="0045632B">
      <w:pPr>
        <w:pStyle w:val="ListParagraph"/>
        <w:rPr>
          <w:rStyle w:val="Strong"/>
        </w:rPr>
      </w:pPr>
    </w:p>
    <w:p w14:paraId="6DE7FE43" w14:textId="53DC9FE2" w:rsidR="00622B48" w:rsidRDefault="00622B48" w:rsidP="0045632B">
      <w:pPr>
        <w:pStyle w:val="ListParagraph"/>
        <w:rPr>
          <w:rStyle w:val="Strong"/>
        </w:rPr>
      </w:pPr>
    </w:p>
    <w:p w14:paraId="51EE783E" w14:textId="48E8F76B" w:rsidR="00622B48" w:rsidRDefault="00622B48" w:rsidP="0045632B">
      <w:pPr>
        <w:pStyle w:val="ListParagraph"/>
        <w:rPr>
          <w:rStyle w:val="Strong"/>
        </w:rPr>
      </w:pPr>
    </w:p>
    <w:p w14:paraId="7DFB6651" w14:textId="77777777" w:rsidR="00622B48" w:rsidRDefault="00622B48" w:rsidP="0045632B">
      <w:pPr>
        <w:pStyle w:val="ListParagraph"/>
        <w:rPr>
          <w:rStyle w:val="Strong"/>
        </w:rPr>
      </w:pPr>
    </w:p>
    <w:p w14:paraId="56ED2237" w14:textId="7FDAE091" w:rsidR="210CD93D" w:rsidRDefault="210CD93D" w:rsidP="210CD93D">
      <w:pPr>
        <w:pStyle w:val="ListParagraph"/>
        <w:rPr>
          <w:rStyle w:val="Strong"/>
        </w:rPr>
      </w:pPr>
    </w:p>
    <w:p w14:paraId="3638B161" w14:textId="4D51DEA2" w:rsidR="210CD93D" w:rsidRDefault="210CD93D" w:rsidP="210CD93D">
      <w:pPr>
        <w:pStyle w:val="ListParagraph"/>
        <w:rPr>
          <w:rStyle w:val="Strong"/>
        </w:rPr>
      </w:pPr>
    </w:p>
    <w:p w14:paraId="2816F5DF" w14:textId="610F9DD7" w:rsidR="210CD93D" w:rsidRDefault="210CD93D" w:rsidP="210CD93D">
      <w:pPr>
        <w:pStyle w:val="ListParagraph"/>
        <w:rPr>
          <w:rStyle w:val="Strong"/>
        </w:rPr>
      </w:pPr>
    </w:p>
    <w:p w14:paraId="1E18330B" w14:textId="63238662" w:rsidR="0045632B" w:rsidRPr="00856BF4" w:rsidRDefault="0045632B" w:rsidP="00B60F60">
      <w:pPr>
        <w:pStyle w:val="Heading3"/>
        <w:rPr>
          <w:rStyle w:val="Strong"/>
          <w:b w:val="0"/>
          <w:bCs w:val="0"/>
        </w:rPr>
      </w:pPr>
      <w:bookmarkStart w:id="31" w:name="_Toc157613220"/>
      <w:r w:rsidRPr="00856BF4">
        <w:rPr>
          <w:rStyle w:val="Strong"/>
          <w:b w:val="0"/>
          <w:bCs w:val="0"/>
        </w:rPr>
        <w:lastRenderedPageBreak/>
        <w:t>Project Location</w:t>
      </w:r>
      <w:bookmarkEnd w:id="31"/>
    </w:p>
    <w:p w14:paraId="7518E9D4" w14:textId="77777777" w:rsidR="00C875D6" w:rsidRPr="0045632B" w:rsidRDefault="00C875D6" w:rsidP="0045632B">
      <w:pPr>
        <w:pStyle w:val="ListParagraph"/>
        <w:rPr>
          <w:rStyle w:val="Emphasis"/>
          <w:b/>
          <w:bCs/>
          <w:i w:val="0"/>
          <w:iCs w:val="0"/>
        </w:rPr>
      </w:pPr>
    </w:p>
    <w:p w14:paraId="477C41C5" w14:textId="6313E696" w:rsidR="0045632B" w:rsidRPr="00031D20" w:rsidRDefault="6303F055" w:rsidP="567E161A">
      <w:pPr>
        <w:pStyle w:val="ListParagraph"/>
        <w:numPr>
          <w:ilvl w:val="0"/>
          <w:numId w:val="2"/>
        </w:numPr>
        <w:rPr>
          <w:rStyle w:val="Emphasis"/>
          <w:b/>
          <w:bCs/>
          <w:i w:val="0"/>
          <w:iCs w:val="0"/>
        </w:rPr>
      </w:pPr>
      <w:r w:rsidRPr="567E161A">
        <w:rPr>
          <w:rStyle w:val="Strong"/>
        </w:rPr>
        <w:t xml:space="preserve">Enter which county(ies) in California or Nevada </w:t>
      </w:r>
      <w:r w:rsidR="00A637AC">
        <w:rPr>
          <w:rStyle w:val="Strong"/>
        </w:rPr>
        <w:t>within which</w:t>
      </w:r>
      <w:r w:rsidRPr="567E161A">
        <w:rPr>
          <w:rStyle w:val="Strong"/>
        </w:rPr>
        <w:t xml:space="preserve"> your project will take place?</w:t>
      </w:r>
      <w:r w:rsidR="09F522D1">
        <w:t xml:space="preserve"> </w:t>
      </w:r>
      <w:r>
        <w:br/>
      </w:r>
      <w:r w:rsidRPr="567E161A">
        <w:rPr>
          <w:rStyle w:val="Emphasis"/>
        </w:rPr>
        <w:t>If you are proposing to work in multiple counties, select the county in which most of the work will be performed. If the work is divided equally across county lines, then enter more than one county.</w:t>
      </w:r>
    </w:p>
    <w:p w14:paraId="6FD50380" w14:textId="77777777" w:rsidR="00EB4DB2" w:rsidRPr="0048080E" w:rsidRDefault="00F27AA8" w:rsidP="00EB4DB2">
      <w:pPr>
        <w:pStyle w:val="ListParagraph"/>
        <w:ind w:left="360"/>
        <w:rPr>
          <w:rStyle w:val="Emphasis"/>
        </w:rPr>
      </w:pPr>
      <w:r>
        <w:rPr>
          <w:rStyle w:val="Emphasis"/>
          <w:b/>
          <w:bCs/>
          <w:i w:val="0"/>
          <w:iCs w:val="0"/>
        </w:rPr>
        <w:t xml:space="preserve">           </w:t>
      </w:r>
      <w:r w:rsidR="00485246" w:rsidRPr="00F27AA8">
        <w:rPr>
          <w:rStyle w:val="Emphasis"/>
          <w:b/>
          <w:bCs/>
          <w:i w:val="0"/>
          <w:iCs w:val="0"/>
        </w:rPr>
        <w:fldChar w:fldCharType="begin">
          <w:ffData>
            <w:name w:val="Text15"/>
            <w:enabled/>
            <w:calcOnExit w:val="0"/>
            <w:textInput/>
          </w:ffData>
        </w:fldChar>
      </w:r>
      <w:bookmarkStart w:id="32" w:name="Text15"/>
      <w:r w:rsidR="00485246" w:rsidRPr="00F27AA8">
        <w:rPr>
          <w:rStyle w:val="Emphasis"/>
          <w:b/>
          <w:bCs/>
          <w:i w:val="0"/>
          <w:iCs w:val="0"/>
        </w:rPr>
        <w:instrText xml:space="preserve"> FORMTEXT </w:instrText>
      </w:r>
      <w:r w:rsidR="00485246" w:rsidRPr="00F27AA8">
        <w:rPr>
          <w:rStyle w:val="Emphasis"/>
          <w:b/>
          <w:bCs/>
          <w:i w:val="0"/>
          <w:iCs w:val="0"/>
        </w:rPr>
      </w:r>
      <w:r w:rsidR="00485246" w:rsidRPr="00F27AA8">
        <w:rPr>
          <w:rStyle w:val="Emphasis"/>
          <w:b/>
          <w:bCs/>
          <w:i w:val="0"/>
          <w:iCs w:val="0"/>
        </w:rPr>
        <w:fldChar w:fldCharType="separate"/>
      </w:r>
      <w:r w:rsidR="00485246">
        <w:rPr>
          <w:rStyle w:val="Emphasis"/>
          <w:b/>
          <w:bCs/>
          <w:i w:val="0"/>
          <w:iCs w:val="0"/>
          <w:noProof/>
        </w:rPr>
        <w:t> </w:t>
      </w:r>
      <w:r w:rsidR="00485246">
        <w:rPr>
          <w:rStyle w:val="Emphasis"/>
          <w:b/>
          <w:bCs/>
          <w:i w:val="0"/>
          <w:iCs w:val="0"/>
          <w:noProof/>
        </w:rPr>
        <w:t> </w:t>
      </w:r>
      <w:r w:rsidR="00485246">
        <w:rPr>
          <w:rStyle w:val="Emphasis"/>
          <w:b/>
          <w:bCs/>
          <w:i w:val="0"/>
          <w:iCs w:val="0"/>
          <w:noProof/>
        </w:rPr>
        <w:t> </w:t>
      </w:r>
      <w:r w:rsidR="00485246">
        <w:rPr>
          <w:rStyle w:val="Emphasis"/>
          <w:b/>
          <w:bCs/>
          <w:i w:val="0"/>
          <w:iCs w:val="0"/>
          <w:noProof/>
        </w:rPr>
        <w:t> </w:t>
      </w:r>
      <w:r w:rsidR="00485246">
        <w:rPr>
          <w:rStyle w:val="Emphasis"/>
          <w:b/>
          <w:bCs/>
          <w:i w:val="0"/>
          <w:iCs w:val="0"/>
          <w:noProof/>
        </w:rPr>
        <w:t> </w:t>
      </w:r>
      <w:r w:rsidR="00485246" w:rsidRPr="00F27AA8">
        <w:rPr>
          <w:rStyle w:val="Emphasis"/>
          <w:b/>
          <w:bCs/>
          <w:i w:val="0"/>
          <w:iCs w:val="0"/>
        </w:rPr>
        <w:fldChar w:fldCharType="end"/>
      </w:r>
      <w:bookmarkEnd w:id="32"/>
      <w:r w:rsidR="00EB4DB2">
        <w:rPr>
          <w:rStyle w:val="Emphasis"/>
          <w:b/>
          <w:bCs/>
          <w:i w:val="0"/>
          <w:iCs w:val="0"/>
        </w:rPr>
        <w:t xml:space="preserve"> </w:t>
      </w:r>
      <w:r w:rsidR="00EB4DB2" w:rsidRPr="00494585">
        <w:rPr>
          <w:rStyle w:val="Emphasis"/>
          <w:i w:val="0"/>
          <w:iCs w:val="0"/>
        </w:rPr>
        <w:t>(</w:t>
      </w:r>
      <w:r w:rsidR="00EB4DB2">
        <w:rPr>
          <w:rStyle w:val="Strong"/>
          <w:b w:val="0"/>
          <w:bCs w:val="0"/>
          <w:i/>
          <w:iCs/>
        </w:rPr>
        <w:t>250</w:t>
      </w:r>
      <w:r w:rsidR="00EB4DB2" w:rsidRPr="00494585">
        <w:rPr>
          <w:rStyle w:val="Strong"/>
          <w:b w:val="0"/>
          <w:bCs w:val="0"/>
          <w:i/>
          <w:iCs/>
        </w:rPr>
        <w:t xml:space="preserve"> Character</w:t>
      </w:r>
      <w:r w:rsidR="00EB4DB2" w:rsidRPr="00B830C5">
        <w:rPr>
          <w:rStyle w:val="Strong"/>
          <w:b w:val="0"/>
          <w:bCs w:val="0"/>
          <w:i/>
          <w:iCs/>
        </w:rPr>
        <w:t xml:space="preserve"> Limit)</w:t>
      </w:r>
    </w:p>
    <w:p w14:paraId="58BB0D34" w14:textId="77777777" w:rsidR="00CE355D" w:rsidRDefault="00CE355D" w:rsidP="00B60F60">
      <w:pPr>
        <w:pStyle w:val="ListParagraph"/>
        <w:rPr>
          <w:rStyle w:val="Strong"/>
        </w:rPr>
      </w:pPr>
    </w:p>
    <w:p w14:paraId="04943B5D" w14:textId="794CB220" w:rsidR="005B25D6" w:rsidRPr="0028480D" w:rsidRDefault="6303F055" w:rsidP="567E161A">
      <w:pPr>
        <w:pStyle w:val="ListParagraph"/>
        <w:numPr>
          <w:ilvl w:val="0"/>
          <w:numId w:val="2"/>
        </w:numPr>
        <w:rPr>
          <w:rStyle w:val="Emphasis"/>
          <w:b/>
          <w:bCs/>
          <w:i w:val="0"/>
          <w:iCs w:val="0"/>
        </w:rPr>
      </w:pPr>
      <w:r w:rsidRPr="567E161A">
        <w:rPr>
          <w:rStyle w:val="Strong"/>
        </w:rPr>
        <w:t>Enter the latitude</w:t>
      </w:r>
      <w:r w:rsidR="135E4367" w:rsidRPr="567E161A">
        <w:rPr>
          <w:rStyle w:val="Strong"/>
        </w:rPr>
        <w:t xml:space="preserve"> </w:t>
      </w:r>
      <w:r w:rsidRPr="567E161A">
        <w:rPr>
          <w:rStyle w:val="Strong"/>
        </w:rPr>
        <w:t>of the approximate geographic center of the project area. Your response must be in decimal format to six places</w:t>
      </w:r>
      <w:r w:rsidR="6CE00D06" w:rsidRPr="567E161A">
        <w:rPr>
          <w:rStyle w:val="Strong"/>
        </w:rPr>
        <w:t xml:space="preserve"> (</w:t>
      </w:r>
      <w:r w:rsidRPr="567E161A">
        <w:rPr>
          <w:rStyle w:val="Strong"/>
        </w:rPr>
        <w:t>for example: 39.375097</w:t>
      </w:r>
      <w:r w:rsidR="6CE00D06" w:rsidRPr="567E161A">
        <w:rPr>
          <w:rStyle w:val="Strong"/>
        </w:rPr>
        <w:t>). All California Lat</w:t>
      </w:r>
      <w:r w:rsidR="5209233E" w:rsidRPr="567E161A">
        <w:rPr>
          <w:rStyle w:val="Strong"/>
        </w:rPr>
        <w:t xml:space="preserve">itudes </w:t>
      </w:r>
      <w:r w:rsidR="5209233E" w:rsidRPr="567E161A">
        <w:rPr>
          <w:b/>
          <w:bCs/>
        </w:rPr>
        <w:t>should always be between 32 and 42</w:t>
      </w:r>
      <w:r w:rsidRPr="567E161A">
        <w:rPr>
          <w:rStyle w:val="Strong"/>
        </w:rPr>
        <w:t xml:space="preserve">. </w:t>
      </w:r>
      <w:r w:rsidRPr="567E161A">
        <w:rPr>
          <w:rStyle w:val="Strong"/>
          <w:b w:val="0"/>
          <w:bCs w:val="0"/>
          <w:i/>
          <w:iCs/>
        </w:rPr>
        <w:t>If</w:t>
      </w:r>
      <w:r w:rsidRPr="567E161A">
        <w:rPr>
          <w:rStyle w:val="Emphasis"/>
        </w:rPr>
        <w:t xml:space="preserve"> the project covers a large area, select a point that best represents the center of the planning area. We recommend using Google Maps or itouchmap.com</w:t>
      </w:r>
    </w:p>
    <w:p w14:paraId="79106233" w14:textId="368121C1" w:rsidR="005B25D6" w:rsidRPr="00F63A65" w:rsidRDefault="57FFD58E" w:rsidP="45532122">
      <w:pPr>
        <w:ind w:left="900"/>
      </w:pPr>
      <w:r w:rsidRPr="00F63A65">
        <w:t>Latitude</w:t>
      </w:r>
      <w:r w:rsidR="5D3DF803" w:rsidRPr="00F63A65">
        <w:t>: _____________</w:t>
      </w:r>
    </w:p>
    <w:p w14:paraId="5B946FFA" w14:textId="77777777" w:rsidR="009033F5" w:rsidRPr="0028480D" w:rsidRDefault="009033F5" w:rsidP="00B60F60">
      <w:pPr>
        <w:pStyle w:val="ListParagraph"/>
        <w:ind w:left="1440"/>
        <w:rPr>
          <w:b/>
          <w:bCs/>
        </w:rPr>
      </w:pPr>
    </w:p>
    <w:p w14:paraId="6CF191D1" w14:textId="28151D3A" w:rsidR="00444E75" w:rsidRPr="00B60F60" w:rsidRDefault="135E4367" w:rsidP="00444E75">
      <w:pPr>
        <w:pStyle w:val="ListParagraph"/>
        <w:numPr>
          <w:ilvl w:val="0"/>
          <w:numId w:val="2"/>
        </w:numPr>
        <w:rPr>
          <w:rStyle w:val="Strong"/>
        </w:rPr>
      </w:pPr>
      <w:r w:rsidRPr="567E161A">
        <w:rPr>
          <w:rStyle w:val="Strong"/>
        </w:rPr>
        <w:t>Enter the longitude of the approximate geographic center of the project area. Your response must be in decimal format to six places</w:t>
      </w:r>
      <w:r w:rsidR="5209233E" w:rsidRPr="567E161A">
        <w:rPr>
          <w:rStyle w:val="Strong"/>
        </w:rPr>
        <w:t xml:space="preserve"> (</w:t>
      </w:r>
      <w:r w:rsidRPr="567E161A">
        <w:rPr>
          <w:rStyle w:val="Strong"/>
        </w:rPr>
        <w:t>for example: -122.54454</w:t>
      </w:r>
      <w:r w:rsidR="5209233E" w:rsidRPr="567E161A">
        <w:rPr>
          <w:rStyle w:val="Strong"/>
        </w:rPr>
        <w:t>). All California Lon</w:t>
      </w:r>
      <w:r w:rsidR="74718EA9" w:rsidRPr="567E161A">
        <w:rPr>
          <w:rStyle w:val="Strong"/>
        </w:rPr>
        <w:t xml:space="preserve">gitudes should always be between -114 and </w:t>
      </w:r>
      <w:r w:rsidR="1E8E257C" w:rsidRPr="567E161A">
        <w:rPr>
          <w:rStyle w:val="Strong"/>
        </w:rPr>
        <w:t>-124</w:t>
      </w:r>
      <w:r w:rsidR="71D43ACE" w:rsidRPr="567E161A">
        <w:rPr>
          <w:rStyle w:val="Strong"/>
        </w:rPr>
        <w:t xml:space="preserve">. </w:t>
      </w:r>
    </w:p>
    <w:p w14:paraId="7B4B534D" w14:textId="0AF07E54" w:rsidR="00F2253A" w:rsidRDefault="00444E75" w:rsidP="45532122">
      <w:pPr>
        <w:pStyle w:val="ListParagraph"/>
        <w:rPr>
          <w:b/>
          <w:bCs/>
        </w:rPr>
      </w:pPr>
      <w:r w:rsidRPr="45532122">
        <w:rPr>
          <w:rStyle w:val="Emphasis"/>
        </w:rPr>
        <w:t>If the project covers a large area, select a point that best represents the center of the planning area. We recommend using Google Maps or itouchmap.com</w:t>
      </w:r>
      <w:r w:rsidR="45EB4CCD">
        <w:br/>
      </w:r>
      <w:r w:rsidR="45EB4CCD" w:rsidRPr="00F63A65">
        <w:t>Lo</w:t>
      </w:r>
      <w:r w:rsidR="2C1F6865" w:rsidRPr="00F63A65">
        <w:t>n</w:t>
      </w:r>
      <w:r w:rsidR="45EB4CCD" w:rsidRPr="00F63A65">
        <w:t>g</w:t>
      </w:r>
      <w:r w:rsidR="2C1F6865" w:rsidRPr="00F63A65">
        <w:t>itude: ____________</w:t>
      </w:r>
    </w:p>
    <w:p w14:paraId="0225554F" w14:textId="77777777" w:rsidR="00BC19D7" w:rsidRPr="00B60F60" w:rsidRDefault="00BC19D7" w:rsidP="00BC19D7">
      <w:pPr>
        <w:pStyle w:val="ListParagraph"/>
        <w:ind w:left="1440"/>
        <w:rPr>
          <w:b/>
          <w:bCs/>
        </w:rPr>
      </w:pPr>
    </w:p>
    <w:p w14:paraId="1CD5EFD4" w14:textId="039D35F5" w:rsidR="00031D20" w:rsidRPr="00D55675" w:rsidRDefault="57A7F5D6" w:rsidP="567E161A">
      <w:pPr>
        <w:pStyle w:val="ListParagraph"/>
        <w:numPr>
          <w:ilvl w:val="0"/>
          <w:numId w:val="2"/>
        </w:numPr>
        <w:rPr>
          <w:rStyle w:val="Emphasis"/>
          <w:b/>
          <w:bCs/>
          <w:i w:val="0"/>
          <w:iCs w:val="0"/>
        </w:rPr>
      </w:pPr>
      <w:r w:rsidRPr="567E161A">
        <w:rPr>
          <w:rStyle w:val="Strong"/>
        </w:rPr>
        <w:t xml:space="preserve">Is the area impacted by your project at risk from fire originating on federal land? Your answer to this question will determine your response to the subsequent question. </w:t>
      </w:r>
      <w:r>
        <w:br/>
      </w:r>
      <w:r w:rsidRPr="567E161A">
        <w:rPr>
          <w:rStyle w:val="Emphasis"/>
        </w:rPr>
        <w:t>Contact your local fire agency if you are not sure about your adjacency to federal land. No portion of the project may be on federal land or land leased from the federal government.</w:t>
      </w:r>
    </w:p>
    <w:p w14:paraId="3D7893F0" w14:textId="6A104BF6" w:rsidR="698FC3E4" w:rsidRPr="00F63A65" w:rsidRDefault="00000000" w:rsidP="00F76E4A">
      <w:pPr>
        <w:ind w:left="720"/>
      </w:pPr>
      <w:sdt>
        <w:sdtPr>
          <w:id w:val="1112171368"/>
          <w14:checkbox>
            <w14:checked w14:val="0"/>
            <w14:checkedState w14:val="2612" w14:font="MS Gothic"/>
            <w14:uncheckedState w14:val="2610" w14:font="MS Gothic"/>
          </w14:checkbox>
        </w:sdtPr>
        <w:sdtContent>
          <w:r w:rsidR="00F76E4A" w:rsidRPr="00F63A65">
            <w:rPr>
              <w:rFonts w:ascii="MS Gothic" w:eastAsia="MS Gothic" w:hAnsi="MS Gothic" w:hint="eastAsia"/>
            </w:rPr>
            <w:t>☐</w:t>
          </w:r>
        </w:sdtContent>
      </w:sdt>
      <w:r w:rsidR="00F76E4A" w:rsidRPr="00F63A65">
        <w:t xml:space="preserve">  Yes</w:t>
      </w:r>
    </w:p>
    <w:p w14:paraId="26771BDE" w14:textId="12BB98EE" w:rsidR="00F76E4A" w:rsidRPr="00F63A65" w:rsidRDefault="00000000" w:rsidP="00F76E4A">
      <w:pPr>
        <w:ind w:left="720"/>
      </w:pPr>
      <w:sdt>
        <w:sdtPr>
          <w:id w:val="900414094"/>
          <w14:checkbox>
            <w14:checked w14:val="0"/>
            <w14:checkedState w14:val="2612" w14:font="MS Gothic"/>
            <w14:uncheckedState w14:val="2610" w14:font="MS Gothic"/>
          </w14:checkbox>
        </w:sdtPr>
        <w:sdtContent>
          <w:r w:rsidR="00F76E4A" w:rsidRPr="00F63A65">
            <w:rPr>
              <w:rFonts w:ascii="MS Gothic" w:eastAsia="MS Gothic" w:hAnsi="MS Gothic" w:hint="eastAsia"/>
            </w:rPr>
            <w:t>☐</w:t>
          </w:r>
        </w:sdtContent>
      </w:sdt>
      <w:r w:rsidR="00F76E4A" w:rsidRPr="00F63A65">
        <w:t xml:space="preserve">  No</w:t>
      </w:r>
    </w:p>
    <w:p w14:paraId="4CC26638" w14:textId="5CA3A5CF" w:rsidR="553A74F1" w:rsidRDefault="553A74F1" w:rsidP="00B60F60">
      <w:r>
        <w:tab/>
      </w:r>
    </w:p>
    <w:p w14:paraId="0443BEBF" w14:textId="4D0F0154" w:rsidR="00D55675" w:rsidRDefault="00D55675" w:rsidP="007565B8">
      <w:pPr>
        <w:pStyle w:val="ListParagraph"/>
        <w:rPr>
          <w:rStyle w:val="Strong"/>
        </w:rPr>
      </w:pPr>
    </w:p>
    <w:p w14:paraId="0178014A" w14:textId="73D631C5" w:rsidR="00B81F73" w:rsidRDefault="00B81F73" w:rsidP="007565B8">
      <w:pPr>
        <w:pStyle w:val="ListParagraph"/>
        <w:rPr>
          <w:rStyle w:val="Strong"/>
        </w:rPr>
      </w:pPr>
    </w:p>
    <w:p w14:paraId="7B40541E" w14:textId="6DE7EA86" w:rsidR="00B81F73" w:rsidRDefault="00B81F73" w:rsidP="007565B8">
      <w:pPr>
        <w:pStyle w:val="ListParagraph"/>
        <w:rPr>
          <w:rStyle w:val="Strong"/>
        </w:rPr>
      </w:pPr>
    </w:p>
    <w:p w14:paraId="751CF89C" w14:textId="737A6218" w:rsidR="00B81F73" w:rsidRDefault="00B81F73" w:rsidP="007565B8">
      <w:pPr>
        <w:pStyle w:val="ListParagraph"/>
        <w:rPr>
          <w:rStyle w:val="Strong"/>
        </w:rPr>
      </w:pPr>
    </w:p>
    <w:p w14:paraId="39122270" w14:textId="07BFF5F0" w:rsidR="00B81F73" w:rsidRDefault="00B81F73" w:rsidP="007565B8">
      <w:pPr>
        <w:pStyle w:val="ListParagraph"/>
        <w:rPr>
          <w:rStyle w:val="Strong"/>
        </w:rPr>
      </w:pPr>
    </w:p>
    <w:p w14:paraId="6A4AA418" w14:textId="4C86177E" w:rsidR="00B81F73" w:rsidRDefault="00B81F73" w:rsidP="007565B8">
      <w:pPr>
        <w:pStyle w:val="ListParagraph"/>
        <w:rPr>
          <w:rStyle w:val="Strong"/>
        </w:rPr>
      </w:pPr>
    </w:p>
    <w:p w14:paraId="4F401065" w14:textId="67C1C170" w:rsidR="00B81F73" w:rsidRDefault="00B81F73" w:rsidP="007565B8">
      <w:pPr>
        <w:pStyle w:val="ListParagraph"/>
        <w:rPr>
          <w:rStyle w:val="Strong"/>
        </w:rPr>
      </w:pPr>
    </w:p>
    <w:p w14:paraId="0F26E239" w14:textId="61C153D6" w:rsidR="00B81F73" w:rsidRDefault="00B81F73" w:rsidP="007565B8">
      <w:pPr>
        <w:pStyle w:val="ListParagraph"/>
        <w:rPr>
          <w:rStyle w:val="Strong"/>
        </w:rPr>
      </w:pPr>
    </w:p>
    <w:p w14:paraId="50BA1C3F" w14:textId="0EDA7F1F" w:rsidR="00B81F73" w:rsidRDefault="00B81F73" w:rsidP="007565B8">
      <w:pPr>
        <w:pStyle w:val="ListParagraph"/>
        <w:rPr>
          <w:rStyle w:val="Strong"/>
        </w:rPr>
      </w:pPr>
    </w:p>
    <w:p w14:paraId="6F4B80C1" w14:textId="3E976AAB" w:rsidR="00B81F73" w:rsidRDefault="00B81F73" w:rsidP="007565B8">
      <w:pPr>
        <w:pStyle w:val="ListParagraph"/>
        <w:rPr>
          <w:rStyle w:val="Strong"/>
        </w:rPr>
      </w:pPr>
    </w:p>
    <w:p w14:paraId="51E3F404" w14:textId="31152BC0" w:rsidR="00B81F73" w:rsidRDefault="00B81F73" w:rsidP="007565B8">
      <w:pPr>
        <w:pStyle w:val="ListParagraph"/>
        <w:rPr>
          <w:rStyle w:val="Strong"/>
        </w:rPr>
      </w:pPr>
    </w:p>
    <w:p w14:paraId="143C269D" w14:textId="62A221E9" w:rsidR="00B81F73" w:rsidRDefault="00B81F73" w:rsidP="007565B8">
      <w:pPr>
        <w:pStyle w:val="ListParagraph"/>
        <w:rPr>
          <w:rStyle w:val="Strong"/>
        </w:rPr>
      </w:pPr>
    </w:p>
    <w:p w14:paraId="00FBCF6D" w14:textId="57512BAA" w:rsidR="00B81F73" w:rsidRDefault="00B81F73" w:rsidP="007565B8">
      <w:pPr>
        <w:pStyle w:val="ListParagraph"/>
        <w:rPr>
          <w:rStyle w:val="Strong"/>
        </w:rPr>
      </w:pPr>
    </w:p>
    <w:p w14:paraId="0D889CAA" w14:textId="6F29BAEB" w:rsidR="567E161A" w:rsidRDefault="567E161A" w:rsidP="567E161A">
      <w:pPr>
        <w:pStyle w:val="ListParagraph"/>
        <w:rPr>
          <w:rStyle w:val="Emphasis"/>
          <w:b/>
          <w:bCs/>
          <w:i w:val="0"/>
          <w:iCs w:val="0"/>
        </w:rPr>
      </w:pPr>
    </w:p>
    <w:p w14:paraId="35347C0F" w14:textId="1EC209B4" w:rsidR="007565B8" w:rsidRPr="00CB3A42" w:rsidRDefault="69014F3E" w:rsidP="567E161A">
      <w:pPr>
        <w:pStyle w:val="ListParagraph"/>
        <w:numPr>
          <w:ilvl w:val="0"/>
          <w:numId w:val="2"/>
        </w:numPr>
        <w:rPr>
          <w:rStyle w:val="Emphasis"/>
          <w:b/>
          <w:bCs/>
          <w:i w:val="0"/>
          <w:iCs w:val="0"/>
        </w:rPr>
      </w:pPr>
      <w:r w:rsidRPr="567E161A">
        <w:rPr>
          <w:rStyle w:val="Strong"/>
        </w:rPr>
        <w:lastRenderedPageBreak/>
        <w:t>If yes, indicate which agency(ies) own/manage the land, and identify which field office, park, forest, etc. (indicated in parentheses) is nearest to the project area. Contact local agency representatives or consult a map for info.</w:t>
      </w:r>
      <w:r w:rsidR="736B8911" w:rsidRPr="567E161A">
        <w:rPr>
          <w:b/>
          <w:bCs/>
          <w:color w:val="4471C4"/>
        </w:rPr>
        <w:t xml:space="preserve"> </w:t>
      </w:r>
      <w:r>
        <w:br/>
      </w:r>
      <w:r w:rsidRPr="567E161A">
        <w:rPr>
          <w:rStyle w:val="Emphasis"/>
        </w:rPr>
        <w:t>Please select Not Applicable if you answered "No" on question #1</w:t>
      </w:r>
      <w:r w:rsidR="00C24339">
        <w:rPr>
          <w:rStyle w:val="Emphasis"/>
        </w:rPr>
        <w:t>3</w:t>
      </w:r>
      <w:r w:rsidRPr="567E161A">
        <w:rPr>
          <w:rStyle w:val="Emphasis"/>
        </w:rPr>
        <w:t>.</w:t>
      </w:r>
    </w:p>
    <w:tbl>
      <w:tblPr>
        <w:tblStyle w:val="TableGrid"/>
        <w:tblpPr w:leftFromText="180" w:rightFromText="180" w:vertAnchor="text" w:horzAnchor="page" w:tblpX="2221" w:tblpY="85"/>
        <w:tblW w:w="0" w:type="auto"/>
        <w:tblLayout w:type="fixed"/>
        <w:tblLook w:val="06A0" w:firstRow="1" w:lastRow="0" w:firstColumn="1" w:lastColumn="0" w:noHBand="1" w:noVBand="1"/>
      </w:tblPr>
      <w:tblGrid>
        <w:gridCol w:w="4680"/>
      </w:tblGrid>
      <w:tr w:rsidR="00C576C9" w14:paraId="3AEE199D" w14:textId="77777777" w:rsidTr="210CD93D">
        <w:tc>
          <w:tcPr>
            <w:tcW w:w="4680" w:type="dxa"/>
          </w:tcPr>
          <w:p w14:paraId="435948D9" w14:textId="7122E240" w:rsidR="00C576C9" w:rsidRPr="00856BF4" w:rsidRDefault="007F4973" w:rsidP="210CD93D">
            <w:pPr>
              <w:rPr>
                <w:rStyle w:val="Emphasis"/>
                <w:i w:val="0"/>
                <w:iCs w:val="0"/>
              </w:rPr>
            </w:pPr>
            <w:r w:rsidRPr="00856BF4">
              <w:rPr>
                <w:rStyle w:val="Emphasis"/>
                <w:i w:val="0"/>
                <w:iCs w:val="0"/>
              </w:rPr>
              <w:t xml:space="preserve"> </w:t>
            </w:r>
            <w:sdt>
              <w:sdtPr>
                <w:rPr>
                  <w:rStyle w:val="Emphasis"/>
                  <w:i w:val="0"/>
                  <w:iCs w:val="0"/>
                </w:rPr>
                <w:id w:val="1007710443"/>
                <w14:checkbox>
                  <w14:checked w14:val="0"/>
                  <w14:checkedState w14:val="2612" w14:font="MS Gothic"/>
                  <w14:uncheckedState w14:val="2610" w14:font="MS Gothic"/>
                </w14:checkbox>
              </w:sdtPr>
              <w:sdtContent>
                <w:r w:rsidR="00347C0F" w:rsidRPr="00856BF4">
                  <w:rPr>
                    <w:rStyle w:val="Emphasis"/>
                    <w:rFonts w:ascii="MS Gothic" w:eastAsia="MS Gothic" w:hAnsi="MS Gothic" w:hint="eastAsia"/>
                    <w:i w:val="0"/>
                    <w:iCs w:val="0"/>
                  </w:rPr>
                  <w:t>☐</w:t>
                </w:r>
              </w:sdtContent>
            </w:sdt>
            <w:r w:rsidR="005D6DDC" w:rsidRPr="00856BF4">
              <w:rPr>
                <w:rStyle w:val="Emphasis"/>
                <w:i w:val="0"/>
                <w:iCs w:val="0"/>
              </w:rPr>
              <w:t xml:space="preserve"> </w:t>
            </w:r>
            <w:r w:rsidR="270BE2C1" w:rsidRPr="00856BF4">
              <w:rPr>
                <w:rStyle w:val="Emphasis"/>
                <w:i w:val="0"/>
                <w:iCs w:val="0"/>
              </w:rPr>
              <w:t>USDI: Bureau of Indian Affairs (land/field office)</w:t>
            </w:r>
          </w:p>
        </w:tc>
      </w:tr>
      <w:tr w:rsidR="00C576C9" w14:paraId="3A6F0FEA" w14:textId="77777777" w:rsidTr="210CD93D">
        <w:tc>
          <w:tcPr>
            <w:tcW w:w="4680" w:type="dxa"/>
          </w:tcPr>
          <w:p w14:paraId="5B596550" w14:textId="624E973A" w:rsidR="00C576C9" w:rsidRPr="00856BF4" w:rsidRDefault="007F4973" w:rsidP="210CD93D">
            <w:pPr>
              <w:rPr>
                <w:rStyle w:val="Emphasis"/>
                <w:i w:val="0"/>
                <w:iCs w:val="0"/>
              </w:rPr>
            </w:pPr>
            <w:r w:rsidRPr="00856BF4">
              <w:rPr>
                <w:rStyle w:val="Emphasis"/>
                <w:i w:val="0"/>
                <w:iCs w:val="0"/>
              </w:rPr>
              <w:t xml:space="preserve"> </w:t>
            </w:r>
            <w:sdt>
              <w:sdtPr>
                <w:rPr>
                  <w:rStyle w:val="Emphasis"/>
                  <w:i w:val="0"/>
                  <w:iCs w:val="0"/>
                </w:rPr>
                <w:id w:val="589436752"/>
                <w14:checkbox>
                  <w14:checked w14:val="0"/>
                  <w14:checkedState w14:val="2612" w14:font="MS Gothic"/>
                  <w14:uncheckedState w14:val="2610" w14:font="MS Gothic"/>
                </w14:checkbox>
              </w:sdtPr>
              <w:sdtContent>
                <w:r w:rsidR="00347C0F" w:rsidRPr="00856BF4">
                  <w:rPr>
                    <w:rStyle w:val="Emphasis"/>
                    <w:rFonts w:ascii="MS Gothic" w:eastAsia="MS Gothic" w:hAnsi="MS Gothic" w:hint="eastAsia"/>
                    <w:i w:val="0"/>
                    <w:iCs w:val="0"/>
                  </w:rPr>
                  <w:t>☐</w:t>
                </w:r>
              </w:sdtContent>
            </w:sdt>
            <w:r w:rsidR="005D6DDC" w:rsidRPr="00856BF4">
              <w:rPr>
                <w:rStyle w:val="Emphasis"/>
                <w:i w:val="0"/>
                <w:iCs w:val="0"/>
              </w:rPr>
              <w:t xml:space="preserve"> </w:t>
            </w:r>
            <w:r w:rsidR="270BE2C1" w:rsidRPr="00856BF4">
              <w:rPr>
                <w:rStyle w:val="Emphasis"/>
                <w:i w:val="0"/>
                <w:iCs w:val="0"/>
              </w:rPr>
              <w:t>Bureau of Land Management (field office)</w:t>
            </w:r>
          </w:p>
        </w:tc>
      </w:tr>
      <w:tr w:rsidR="00C576C9" w14:paraId="1FB6D30F" w14:textId="77777777" w:rsidTr="210CD93D">
        <w:tc>
          <w:tcPr>
            <w:tcW w:w="4680" w:type="dxa"/>
          </w:tcPr>
          <w:p w14:paraId="51C24C2A" w14:textId="04BF31B9" w:rsidR="00C576C9" w:rsidRPr="00856BF4" w:rsidRDefault="007F4973" w:rsidP="210CD93D">
            <w:pPr>
              <w:rPr>
                <w:rStyle w:val="Emphasis"/>
                <w:i w:val="0"/>
                <w:iCs w:val="0"/>
              </w:rPr>
            </w:pPr>
            <w:r w:rsidRPr="00856BF4">
              <w:rPr>
                <w:rStyle w:val="Emphasis"/>
                <w:i w:val="0"/>
                <w:iCs w:val="0"/>
              </w:rPr>
              <w:t xml:space="preserve"> </w:t>
            </w:r>
            <w:sdt>
              <w:sdtPr>
                <w:rPr>
                  <w:rStyle w:val="Emphasis"/>
                  <w:i w:val="0"/>
                  <w:iCs w:val="0"/>
                </w:rPr>
                <w:id w:val="-1156455035"/>
                <w14:checkbox>
                  <w14:checked w14:val="0"/>
                  <w14:checkedState w14:val="2612" w14:font="MS Gothic"/>
                  <w14:uncheckedState w14:val="2610" w14:font="MS Gothic"/>
                </w14:checkbox>
              </w:sdtPr>
              <w:sdtContent>
                <w:r w:rsidR="00347C0F" w:rsidRPr="00856BF4">
                  <w:rPr>
                    <w:rStyle w:val="Emphasis"/>
                    <w:rFonts w:ascii="MS Gothic" w:eastAsia="MS Gothic" w:hAnsi="MS Gothic" w:hint="eastAsia"/>
                    <w:i w:val="0"/>
                    <w:iCs w:val="0"/>
                  </w:rPr>
                  <w:t>☐</w:t>
                </w:r>
              </w:sdtContent>
            </w:sdt>
            <w:r w:rsidR="005D6DDC" w:rsidRPr="00856BF4">
              <w:rPr>
                <w:rStyle w:val="Emphasis"/>
                <w:i w:val="0"/>
                <w:iCs w:val="0"/>
              </w:rPr>
              <w:t xml:space="preserve"> </w:t>
            </w:r>
            <w:r w:rsidR="270BE2C1" w:rsidRPr="00856BF4">
              <w:rPr>
                <w:rStyle w:val="Emphasis"/>
                <w:i w:val="0"/>
                <w:iCs w:val="0"/>
              </w:rPr>
              <w:t>Bureau of Reclamation (field office)</w:t>
            </w:r>
          </w:p>
        </w:tc>
      </w:tr>
      <w:tr w:rsidR="00C576C9" w14:paraId="6F7084FA" w14:textId="77777777" w:rsidTr="210CD93D">
        <w:tc>
          <w:tcPr>
            <w:tcW w:w="4680" w:type="dxa"/>
          </w:tcPr>
          <w:p w14:paraId="43CBA8FC" w14:textId="2D5FEEBE" w:rsidR="00C576C9" w:rsidRPr="00856BF4" w:rsidRDefault="007F4973" w:rsidP="210CD93D">
            <w:pPr>
              <w:rPr>
                <w:rStyle w:val="Emphasis"/>
                <w:i w:val="0"/>
                <w:iCs w:val="0"/>
              </w:rPr>
            </w:pPr>
            <w:r w:rsidRPr="00856BF4">
              <w:rPr>
                <w:rStyle w:val="Emphasis"/>
                <w:i w:val="0"/>
                <w:iCs w:val="0"/>
              </w:rPr>
              <w:t xml:space="preserve"> </w:t>
            </w:r>
            <w:sdt>
              <w:sdtPr>
                <w:rPr>
                  <w:rStyle w:val="Emphasis"/>
                  <w:i w:val="0"/>
                  <w:iCs w:val="0"/>
                </w:rPr>
                <w:id w:val="1028225033"/>
                <w14:checkbox>
                  <w14:checked w14:val="0"/>
                  <w14:checkedState w14:val="2612" w14:font="MS Gothic"/>
                  <w14:uncheckedState w14:val="2610" w14:font="MS Gothic"/>
                </w14:checkbox>
              </w:sdtPr>
              <w:sdtContent>
                <w:r w:rsidR="00C24339" w:rsidRPr="00856BF4">
                  <w:rPr>
                    <w:rStyle w:val="Emphasis"/>
                    <w:rFonts w:ascii="MS Gothic" w:eastAsia="MS Gothic" w:hAnsi="MS Gothic" w:hint="eastAsia"/>
                    <w:i w:val="0"/>
                    <w:iCs w:val="0"/>
                  </w:rPr>
                  <w:t>☐</w:t>
                </w:r>
              </w:sdtContent>
            </w:sdt>
            <w:r w:rsidR="005D6DDC" w:rsidRPr="00856BF4">
              <w:rPr>
                <w:rStyle w:val="Emphasis"/>
                <w:i w:val="0"/>
                <w:iCs w:val="0"/>
              </w:rPr>
              <w:t xml:space="preserve"> </w:t>
            </w:r>
            <w:r w:rsidR="270BE2C1" w:rsidRPr="00856BF4">
              <w:rPr>
                <w:rStyle w:val="Emphasis"/>
                <w:i w:val="0"/>
                <w:iCs w:val="0"/>
              </w:rPr>
              <w:t xml:space="preserve">National Park Service (park, monument, </w:t>
            </w:r>
            <w:r w:rsidR="00BC0457">
              <w:rPr>
                <w:rStyle w:val="Emphasis"/>
                <w:i w:val="0"/>
                <w:iCs w:val="0"/>
              </w:rPr>
              <w:t>or</w:t>
            </w:r>
            <w:r w:rsidRPr="00856BF4">
              <w:rPr>
                <w:rStyle w:val="Emphasis"/>
                <w:i w:val="0"/>
                <w:iCs w:val="0"/>
              </w:rPr>
              <w:t xml:space="preserve">       </w:t>
            </w:r>
            <w:r w:rsidR="270BE2C1" w:rsidRPr="00856BF4">
              <w:rPr>
                <w:rStyle w:val="Emphasis"/>
                <w:i w:val="0"/>
                <w:iCs w:val="0"/>
              </w:rPr>
              <w:t>recreational area)</w:t>
            </w:r>
          </w:p>
        </w:tc>
      </w:tr>
      <w:tr w:rsidR="00C576C9" w14:paraId="26D3BD43" w14:textId="77777777" w:rsidTr="210CD93D">
        <w:tc>
          <w:tcPr>
            <w:tcW w:w="4680" w:type="dxa"/>
          </w:tcPr>
          <w:p w14:paraId="4AAA5E22" w14:textId="0825DDCF" w:rsidR="00C576C9" w:rsidRPr="00856BF4" w:rsidRDefault="000428DD" w:rsidP="210CD93D">
            <w:pPr>
              <w:rPr>
                <w:rStyle w:val="Emphasis"/>
                <w:i w:val="0"/>
                <w:iCs w:val="0"/>
              </w:rPr>
            </w:pPr>
            <w:r w:rsidRPr="00856BF4">
              <w:rPr>
                <w:rStyle w:val="Emphasis"/>
                <w:i w:val="0"/>
                <w:iCs w:val="0"/>
              </w:rPr>
              <w:t xml:space="preserve"> </w:t>
            </w:r>
            <w:sdt>
              <w:sdtPr>
                <w:rPr>
                  <w:rStyle w:val="Emphasis"/>
                  <w:i w:val="0"/>
                  <w:iCs w:val="0"/>
                </w:rPr>
                <w:id w:val="-1666383770"/>
                <w14:checkbox>
                  <w14:checked w14:val="0"/>
                  <w14:checkedState w14:val="2612" w14:font="MS Gothic"/>
                  <w14:uncheckedState w14:val="2610" w14:font="MS Gothic"/>
                </w14:checkbox>
              </w:sdtPr>
              <w:sdtContent>
                <w:r w:rsidR="00C24339" w:rsidRPr="00856BF4">
                  <w:rPr>
                    <w:rStyle w:val="Emphasis"/>
                    <w:rFonts w:ascii="MS Gothic" w:eastAsia="MS Gothic" w:hAnsi="MS Gothic" w:hint="eastAsia"/>
                    <w:i w:val="0"/>
                    <w:iCs w:val="0"/>
                  </w:rPr>
                  <w:t>☐</w:t>
                </w:r>
              </w:sdtContent>
            </w:sdt>
            <w:r w:rsidR="007F4973" w:rsidRPr="00856BF4">
              <w:rPr>
                <w:rStyle w:val="Emphasis"/>
                <w:i w:val="0"/>
                <w:iCs w:val="0"/>
              </w:rPr>
              <w:t xml:space="preserve"> </w:t>
            </w:r>
            <w:r w:rsidR="005D6DDC" w:rsidRPr="00856BF4">
              <w:rPr>
                <w:rStyle w:val="Emphasis"/>
                <w:i w:val="0"/>
                <w:iCs w:val="0"/>
              </w:rPr>
              <w:t xml:space="preserve"> </w:t>
            </w:r>
            <w:r w:rsidR="270BE2C1" w:rsidRPr="00856BF4">
              <w:rPr>
                <w:rStyle w:val="Emphasis"/>
                <w:i w:val="0"/>
                <w:iCs w:val="0"/>
              </w:rPr>
              <w:t>U.S. Fish and Wildlife Service (refuge)</w:t>
            </w:r>
          </w:p>
        </w:tc>
      </w:tr>
      <w:tr w:rsidR="00C576C9" w14:paraId="49B95505" w14:textId="77777777" w:rsidTr="210CD93D">
        <w:tc>
          <w:tcPr>
            <w:tcW w:w="4680" w:type="dxa"/>
          </w:tcPr>
          <w:p w14:paraId="241089BC" w14:textId="42C29509" w:rsidR="00C576C9" w:rsidRPr="00856BF4" w:rsidRDefault="007F4973" w:rsidP="210CD93D">
            <w:pPr>
              <w:rPr>
                <w:rStyle w:val="Emphasis"/>
                <w:i w:val="0"/>
                <w:iCs w:val="0"/>
              </w:rPr>
            </w:pPr>
            <w:r w:rsidRPr="00856BF4">
              <w:rPr>
                <w:rStyle w:val="Emphasis"/>
                <w:i w:val="0"/>
                <w:iCs w:val="0"/>
              </w:rPr>
              <w:t xml:space="preserve"> </w:t>
            </w:r>
            <w:sdt>
              <w:sdtPr>
                <w:rPr>
                  <w:rStyle w:val="Emphasis"/>
                  <w:i w:val="0"/>
                  <w:iCs w:val="0"/>
                </w:rPr>
                <w:id w:val="618494860"/>
                <w14:checkbox>
                  <w14:checked w14:val="0"/>
                  <w14:checkedState w14:val="2612" w14:font="MS Gothic"/>
                  <w14:uncheckedState w14:val="2610" w14:font="MS Gothic"/>
                </w14:checkbox>
              </w:sdtPr>
              <w:sdtContent>
                <w:r w:rsidR="00C24339" w:rsidRPr="00856BF4">
                  <w:rPr>
                    <w:rStyle w:val="Emphasis"/>
                    <w:rFonts w:ascii="MS Gothic" w:eastAsia="MS Gothic" w:hAnsi="MS Gothic" w:hint="eastAsia"/>
                    <w:i w:val="0"/>
                    <w:iCs w:val="0"/>
                  </w:rPr>
                  <w:t>☐</w:t>
                </w:r>
              </w:sdtContent>
            </w:sdt>
            <w:r w:rsidR="005D6DDC" w:rsidRPr="00856BF4">
              <w:rPr>
                <w:rStyle w:val="Emphasis"/>
                <w:i w:val="0"/>
                <w:iCs w:val="0"/>
              </w:rPr>
              <w:t xml:space="preserve"> </w:t>
            </w:r>
            <w:r w:rsidR="270BE2C1" w:rsidRPr="00856BF4">
              <w:rPr>
                <w:rStyle w:val="Emphasis"/>
                <w:i w:val="0"/>
                <w:iCs w:val="0"/>
              </w:rPr>
              <w:t>USDA Forest Service</w:t>
            </w:r>
          </w:p>
        </w:tc>
      </w:tr>
      <w:tr w:rsidR="00C576C9" w14:paraId="09406AE6" w14:textId="77777777" w:rsidTr="210CD93D">
        <w:tc>
          <w:tcPr>
            <w:tcW w:w="4680" w:type="dxa"/>
          </w:tcPr>
          <w:p w14:paraId="65FF842B" w14:textId="7AA101B5" w:rsidR="00C576C9" w:rsidRPr="00856BF4" w:rsidRDefault="007F4973" w:rsidP="210CD93D">
            <w:pPr>
              <w:rPr>
                <w:rStyle w:val="Emphasis"/>
                <w:i w:val="0"/>
                <w:iCs w:val="0"/>
              </w:rPr>
            </w:pPr>
            <w:r w:rsidRPr="00856BF4">
              <w:rPr>
                <w:rStyle w:val="Emphasis"/>
                <w:i w:val="0"/>
                <w:iCs w:val="0"/>
              </w:rPr>
              <w:t xml:space="preserve"> </w:t>
            </w:r>
            <w:sdt>
              <w:sdtPr>
                <w:rPr>
                  <w:rStyle w:val="Emphasis"/>
                  <w:i w:val="0"/>
                  <w:iCs w:val="0"/>
                </w:rPr>
                <w:id w:val="-2089692394"/>
                <w14:checkbox>
                  <w14:checked w14:val="0"/>
                  <w14:checkedState w14:val="2612" w14:font="MS Gothic"/>
                  <w14:uncheckedState w14:val="2610" w14:font="MS Gothic"/>
                </w14:checkbox>
              </w:sdtPr>
              <w:sdtContent>
                <w:r w:rsidRPr="00856BF4">
                  <w:rPr>
                    <w:rStyle w:val="Emphasis"/>
                    <w:rFonts w:ascii="MS Gothic" w:eastAsia="MS Gothic" w:hAnsi="MS Gothic" w:hint="eastAsia"/>
                    <w:i w:val="0"/>
                    <w:iCs w:val="0"/>
                  </w:rPr>
                  <w:t>☐</w:t>
                </w:r>
              </w:sdtContent>
            </w:sdt>
            <w:r w:rsidR="005D6DDC" w:rsidRPr="00856BF4">
              <w:rPr>
                <w:rStyle w:val="Emphasis"/>
                <w:i w:val="0"/>
                <w:iCs w:val="0"/>
              </w:rPr>
              <w:t xml:space="preserve"> </w:t>
            </w:r>
            <w:r w:rsidR="270BE2C1" w:rsidRPr="00856BF4">
              <w:rPr>
                <w:rStyle w:val="Emphasis"/>
                <w:i w:val="0"/>
                <w:iCs w:val="0"/>
              </w:rPr>
              <w:t>Military Installation</w:t>
            </w:r>
          </w:p>
        </w:tc>
      </w:tr>
      <w:tr w:rsidR="00C576C9" w14:paraId="59DF13A7" w14:textId="77777777" w:rsidTr="210CD93D">
        <w:tc>
          <w:tcPr>
            <w:tcW w:w="4680" w:type="dxa"/>
          </w:tcPr>
          <w:p w14:paraId="0751AAA3" w14:textId="0DCB74CB" w:rsidR="00C576C9" w:rsidRPr="00856BF4" w:rsidRDefault="007F4973" w:rsidP="210CD93D">
            <w:pPr>
              <w:rPr>
                <w:rStyle w:val="Emphasis"/>
                <w:i w:val="0"/>
                <w:iCs w:val="0"/>
              </w:rPr>
            </w:pPr>
            <w:r w:rsidRPr="00856BF4">
              <w:rPr>
                <w:rStyle w:val="Emphasis"/>
                <w:i w:val="0"/>
                <w:iCs w:val="0"/>
              </w:rPr>
              <w:t xml:space="preserve"> </w:t>
            </w:r>
            <w:sdt>
              <w:sdtPr>
                <w:rPr>
                  <w:rStyle w:val="Emphasis"/>
                  <w:i w:val="0"/>
                  <w:iCs w:val="0"/>
                </w:rPr>
                <w:id w:val="1828170453"/>
                <w14:checkbox>
                  <w14:checked w14:val="0"/>
                  <w14:checkedState w14:val="2612" w14:font="MS Gothic"/>
                  <w14:uncheckedState w14:val="2610" w14:font="MS Gothic"/>
                </w14:checkbox>
              </w:sdtPr>
              <w:sdtContent>
                <w:r w:rsidR="00472416" w:rsidRPr="00856BF4">
                  <w:rPr>
                    <w:rStyle w:val="Emphasis"/>
                    <w:rFonts w:ascii="MS Gothic" w:eastAsia="MS Gothic" w:hAnsi="MS Gothic" w:hint="eastAsia"/>
                    <w:i w:val="0"/>
                    <w:iCs w:val="0"/>
                  </w:rPr>
                  <w:t>☐</w:t>
                </w:r>
              </w:sdtContent>
            </w:sdt>
            <w:r w:rsidR="005D6DDC" w:rsidRPr="00856BF4">
              <w:rPr>
                <w:rStyle w:val="Emphasis"/>
                <w:i w:val="0"/>
                <w:iCs w:val="0"/>
              </w:rPr>
              <w:t xml:space="preserve"> </w:t>
            </w:r>
            <w:r w:rsidR="270BE2C1" w:rsidRPr="00856BF4">
              <w:rPr>
                <w:rStyle w:val="Emphasis"/>
                <w:i w:val="0"/>
                <w:iCs w:val="0"/>
              </w:rPr>
              <w:t>Not Applicable (n/a)</w:t>
            </w:r>
          </w:p>
        </w:tc>
      </w:tr>
    </w:tbl>
    <w:p w14:paraId="33F812ED" w14:textId="1CD4896A" w:rsidR="39C31EEA" w:rsidRDefault="39C31EEA">
      <w:r>
        <w:tab/>
      </w:r>
    </w:p>
    <w:p w14:paraId="6D2E17BA" w14:textId="77777777" w:rsidR="00053567" w:rsidRDefault="00053567"/>
    <w:p w14:paraId="07EA5495" w14:textId="77777777" w:rsidR="00053567" w:rsidRDefault="00053567"/>
    <w:p w14:paraId="0AC8436D" w14:textId="77777777" w:rsidR="00053567" w:rsidRDefault="00053567"/>
    <w:p w14:paraId="1351D74F" w14:textId="77777777" w:rsidR="00053567" w:rsidRDefault="00053567"/>
    <w:p w14:paraId="175CA230" w14:textId="77777777" w:rsidR="00053567" w:rsidRDefault="00053567"/>
    <w:p w14:paraId="7E54CBA7" w14:textId="77777777" w:rsidR="00053567" w:rsidRDefault="00053567"/>
    <w:p w14:paraId="333BBC58" w14:textId="4DF1C823" w:rsidR="00F277C6" w:rsidRDefault="576F9940" w:rsidP="00A12042">
      <w:pPr>
        <w:pStyle w:val="ListParagraph"/>
        <w:numPr>
          <w:ilvl w:val="0"/>
          <w:numId w:val="2"/>
        </w:numPr>
        <w:rPr>
          <w:rStyle w:val="Strong"/>
        </w:rPr>
      </w:pPr>
      <w:r w:rsidRPr="567E161A">
        <w:rPr>
          <w:rStyle w:val="Strong"/>
        </w:rPr>
        <w:t>How far is the planning area from federal lands?</w:t>
      </w:r>
      <w:r w:rsidR="715E58B8" w:rsidRPr="567E161A">
        <w:rPr>
          <w:rStyle w:val="Strong"/>
        </w:rPr>
        <w:t xml:space="preserve"> </w:t>
      </w:r>
    </w:p>
    <w:tbl>
      <w:tblPr>
        <w:tblStyle w:val="TableGrid"/>
        <w:tblpPr w:leftFromText="180" w:rightFromText="180" w:vertAnchor="text" w:horzAnchor="page" w:tblpX="2305" w:tblpY="193"/>
        <w:tblW w:w="0" w:type="auto"/>
        <w:tblLayout w:type="fixed"/>
        <w:tblLook w:val="06A0" w:firstRow="1" w:lastRow="0" w:firstColumn="1" w:lastColumn="0" w:noHBand="1" w:noVBand="1"/>
      </w:tblPr>
      <w:tblGrid>
        <w:gridCol w:w="2544"/>
      </w:tblGrid>
      <w:tr w:rsidR="00D439B4" w:rsidRPr="00852A2F" w14:paraId="75C6F8E9" w14:textId="77777777" w:rsidTr="567E161A">
        <w:trPr>
          <w:trHeight w:val="370"/>
        </w:trPr>
        <w:tc>
          <w:tcPr>
            <w:tcW w:w="2544" w:type="dxa"/>
          </w:tcPr>
          <w:p w14:paraId="6CEC4BE7" w14:textId="3621570F" w:rsidR="00D439B4" w:rsidRPr="00856BF4" w:rsidRDefault="00000000" w:rsidP="00D439B4">
            <w:pPr>
              <w:rPr>
                <w:rStyle w:val="Strong"/>
                <w:b w:val="0"/>
                <w:bCs w:val="0"/>
              </w:rPr>
            </w:pPr>
            <w:sdt>
              <w:sdtPr>
                <w:rPr>
                  <w:rStyle w:val="Strong"/>
                  <w:b w:val="0"/>
                  <w:bCs w:val="0"/>
                </w:rPr>
                <w:id w:val="54826746"/>
                <w14:checkbox>
                  <w14:checked w14:val="0"/>
                  <w14:checkedState w14:val="2612" w14:font="MS Gothic"/>
                  <w14:uncheckedState w14:val="2610" w14:font="MS Gothic"/>
                </w14:checkbox>
              </w:sdtPr>
              <w:sdtContent>
                <w:r w:rsidR="00CD53C0" w:rsidRPr="00856BF4">
                  <w:rPr>
                    <w:rStyle w:val="Strong"/>
                    <w:rFonts w:ascii="MS Gothic" w:eastAsia="MS Gothic" w:hAnsi="MS Gothic" w:hint="eastAsia"/>
                    <w:b w:val="0"/>
                    <w:bCs w:val="0"/>
                  </w:rPr>
                  <w:t>☐</w:t>
                </w:r>
              </w:sdtContent>
            </w:sdt>
            <w:r w:rsidR="00CD53C0" w:rsidRPr="00856BF4">
              <w:rPr>
                <w:rStyle w:val="Strong"/>
                <w:b w:val="0"/>
                <w:bCs w:val="0"/>
              </w:rPr>
              <w:t xml:space="preserve"> </w:t>
            </w:r>
            <w:r w:rsidR="00D439B4" w:rsidRPr="00856BF4">
              <w:rPr>
                <w:rStyle w:val="Strong"/>
                <w:b w:val="0"/>
                <w:bCs w:val="0"/>
              </w:rPr>
              <w:t>0-3 miles</w:t>
            </w:r>
          </w:p>
        </w:tc>
      </w:tr>
      <w:tr w:rsidR="00D439B4" w:rsidRPr="00852A2F" w14:paraId="2CE833AB" w14:textId="77777777" w:rsidTr="567E161A">
        <w:trPr>
          <w:trHeight w:val="354"/>
        </w:trPr>
        <w:tc>
          <w:tcPr>
            <w:tcW w:w="2544" w:type="dxa"/>
          </w:tcPr>
          <w:p w14:paraId="6D47ED31" w14:textId="1D21D627" w:rsidR="00D439B4" w:rsidRPr="00856BF4" w:rsidRDefault="00000000" w:rsidP="00D439B4">
            <w:pPr>
              <w:rPr>
                <w:rStyle w:val="Strong"/>
                <w:b w:val="0"/>
                <w:bCs w:val="0"/>
              </w:rPr>
            </w:pPr>
            <w:sdt>
              <w:sdtPr>
                <w:rPr>
                  <w:rStyle w:val="Strong"/>
                  <w:b w:val="0"/>
                  <w:bCs w:val="0"/>
                </w:rPr>
                <w:id w:val="1512634970"/>
                <w14:checkbox>
                  <w14:checked w14:val="0"/>
                  <w14:checkedState w14:val="2612" w14:font="MS Gothic"/>
                  <w14:uncheckedState w14:val="2610" w14:font="MS Gothic"/>
                </w14:checkbox>
              </w:sdtPr>
              <w:sdtContent>
                <w:r w:rsidR="00CD53C0" w:rsidRPr="00856BF4">
                  <w:rPr>
                    <w:rStyle w:val="Strong"/>
                    <w:rFonts w:ascii="MS Gothic" w:eastAsia="MS Gothic" w:hAnsi="MS Gothic" w:hint="eastAsia"/>
                    <w:b w:val="0"/>
                    <w:bCs w:val="0"/>
                  </w:rPr>
                  <w:t>☐</w:t>
                </w:r>
              </w:sdtContent>
            </w:sdt>
            <w:r w:rsidR="00CD53C0" w:rsidRPr="00856BF4">
              <w:rPr>
                <w:rStyle w:val="Strong"/>
                <w:b w:val="0"/>
                <w:bCs w:val="0"/>
              </w:rPr>
              <w:t xml:space="preserve"> </w:t>
            </w:r>
            <w:r w:rsidR="00D439B4" w:rsidRPr="00856BF4">
              <w:rPr>
                <w:rStyle w:val="Strong"/>
                <w:b w:val="0"/>
                <w:bCs w:val="0"/>
              </w:rPr>
              <w:t>More than 3 miles</w:t>
            </w:r>
          </w:p>
        </w:tc>
      </w:tr>
    </w:tbl>
    <w:p w14:paraId="1D4FC10F" w14:textId="77777777" w:rsidR="00CB3A42" w:rsidRDefault="00CB3A42" w:rsidP="00CB3A42">
      <w:pPr>
        <w:pStyle w:val="ListParagraph"/>
        <w:rPr>
          <w:b/>
          <w:bCs/>
        </w:rPr>
      </w:pPr>
    </w:p>
    <w:p w14:paraId="467C9E4F" w14:textId="77777777" w:rsidR="00053567" w:rsidRDefault="00053567" w:rsidP="00CB3A42">
      <w:pPr>
        <w:pStyle w:val="ListParagraph"/>
        <w:rPr>
          <w:b/>
          <w:bCs/>
        </w:rPr>
      </w:pPr>
    </w:p>
    <w:p w14:paraId="56F6E678" w14:textId="77777777" w:rsidR="00053567" w:rsidRDefault="00053567" w:rsidP="00CB3A42">
      <w:pPr>
        <w:pStyle w:val="ListParagraph"/>
        <w:rPr>
          <w:b/>
          <w:bCs/>
        </w:rPr>
      </w:pPr>
    </w:p>
    <w:p w14:paraId="33A87EB6" w14:textId="77777777" w:rsidR="00053567" w:rsidRDefault="00053567" w:rsidP="00CB3A42">
      <w:pPr>
        <w:pStyle w:val="ListParagraph"/>
        <w:rPr>
          <w:b/>
          <w:bCs/>
        </w:rPr>
      </w:pPr>
    </w:p>
    <w:p w14:paraId="6270A807" w14:textId="77777777" w:rsidR="00053567" w:rsidRPr="00CB3A42" w:rsidRDefault="00053567" w:rsidP="00CB3A42">
      <w:pPr>
        <w:pStyle w:val="ListParagraph"/>
        <w:rPr>
          <w:b/>
          <w:bCs/>
        </w:rPr>
      </w:pPr>
    </w:p>
    <w:p w14:paraId="0EAD6BD6" w14:textId="520AFBEA" w:rsidR="4F9CBFBF" w:rsidRPr="00782B22" w:rsidRDefault="7D2805A0" w:rsidP="00B60F60">
      <w:pPr>
        <w:pStyle w:val="ListParagraph"/>
        <w:numPr>
          <w:ilvl w:val="0"/>
          <w:numId w:val="2"/>
        </w:numPr>
        <w:rPr>
          <w:b/>
        </w:rPr>
      </w:pPr>
      <w:r w:rsidRPr="00782B22">
        <w:rPr>
          <w:rStyle w:val="Strong"/>
        </w:rPr>
        <w:t>Enter the District number</w:t>
      </w:r>
      <w:r w:rsidR="00574141" w:rsidRPr="00782B22">
        <w:rPr>
          <w:rStyle w:val="Strong"/>
        </w:rPr>
        <w:t>s that apply</w:t>
      </w:r>
      <w:r w:rsidRPr="00782B22">
        <w:rPr>
          <w:rStyle w:val="Strong"/>
        </w:rPr>
        <w:t xml:space="preserve"> for the project location.</w:t>
      </w:r>
      <w:r w:rsidR="158B3D3C" w:rsidRPr="00782B22">
        <w:t xml:space="preserve"> </w:t>
      </w:r>
      <w:r w:rsidRPr="00782B22">
        <w:br/>
      </w:r>
      <w:r w:rsidRPr="00782B22">
        <w:rPr>
          <w:rStyle w:val="Emphasis"/>
        </w:rPr>
        <w:t>Enter N/A in the boxes that do not apply</w:t>
      </w:r>
      <w:r w:rsidR="003B6361" w:rsidRPr="00782B22">
        <w:rPr>
          <w:rStyle w:val="Emphasis"/>
        </w:rPr>
        <w:t xml:space="preserve">. For information on California and Nevada Congressional districts go to: </w:t>
      </w:r>
      <w:hyperlink r:id="rId17" w:history="1">
        <w:r w:rsidR="003B6361" w:rsidRPr="00782B22">
          <w:rPr>
            <w:rStyle w:val="Hyperlink"/>
          </w:rPr>
          <w:t>https://cfsc.maps.arcgis.com/apps/MapSeries/index.html?appid=121941428e344608a1b6045f5dcf66f8</w:t>
        </w:r>
      </w:hyperlink>
    </w:p>
    <w:tbl>
      <w:tblPr>
        <w:tblStyle w:val="TableGrid"/>
        <w:tblW w:w="0" w:type="auto"/>
        <w:tblInd w:w="670" w:type="dxa"/>
        <w:tblLayout w:type="fixed"/>
        <w:tblLook w:val="06A0" w:firstRow="1" w:lastRow="0" w:firstColumn="1" w:lastColumn="0" w:noHBand="1" w:noVBand="1"/>
      </w:tblPr>
      <w:tblGrid>
        <w:gridCol w:w="7155"/>
        <w:gridCol w:w="1350"/>
      </w:tblGrid>
      <w:tr w:rsidR="6E8B801A" w14:paraId="6682A175" w14:textId="77777777" w:rsidTr="00574141">
        <w:tc>
          <w:tcPr>
            <w:tcW w:w="7155" w:type="dxa"/>
          </w:tcPr>
          <w:p w14:paraId="3F6B6681" w14:textId="476E3A94" w:rsidR="4F9CBFBF" w:rsidRDefault="00457DD5" w:rsidP="6E8B801A">
            <w:r>
              <w:rPr>
                <w:b/>
                <w:bCs/>
              </w:rPr>
              <w:t xml:space="preserve">Federal </w:t>
            </w:r>
            <w:r w:rsidR="4F9CBFBF" w:rsidRPr="00093A48">
              <w:rPr>
                <w:b/>
                <w:bCs/>
              </w:rPr>
              <w:t>California Congressional District Number(s</w:t>
            </w:r>
            <w:r w:rsidR="4F9CBFBF">
              <w:t>)</w:t>
            </w:r>
          </w:p>
        </w:tc>
        <w:tc>
          <w:tcPr>
            <w:tcW w:w="1350" w:type="dxa"/>
          </w:tcPr>
          <w:p w14:paraId="0B95E41F" w14:textId="17DCE248" w:rsidR="6E8B801A" w:rsidRDefault="6E8B801A" w:rsidP="6E8B801A"/>
        </w:tc>
      </w:tr>
      <w:tr w:rsidR="6E8B801A" w14:paraId="094E203E" w14:textId="77777777" w:rsidTr="00574141">
        <w:tc>
          <w:tcPr>
            <w:tcW w:w="7155" w:type="dxa"/>
          </w:tcPr>
          <w:p w14:paraId="0BC89B2E" w14:textId="727846E8" w:rsidR="4F9CBFBF" w:rsidRPr="00093A48" w:rsidRDefault="00574141" w:rsidP="6E8B801A">
            <w:pPr>
              <w:rPr>
                <w:b/>
                <w:bCs/>
              </w:rPr>
            </w:pPr>
            <w:r>
              <w:rPr>
                <w:b/>
                <w:bCs/>
              </w:rPr>
              <w:t xml:space="preserve">Federal </w:t>
            </w:r>
            <w:r w:rsidR="4F9CBFBF" w:rsidRPr="00093A48">
              <w:rPr>
                <w:b/>
                <w:bCs/>
              </w:rPr>
              <w:t>Nevada Congressional District Number (s), District 2 only</w:t>
            </w:r>
          </w:p>
        </w:tc>
        <w:tc>
          <w:tcPr>
            <w:tcW w:w="1350" w:type="dxa"/>
          </w:tcPr>
          <w:p w14:paraId="496AF591" w14:textId="17DCE248" w:rsidR="6E8B801A" w:rsidRDefault="6E8B801A" w:rsidP="6E8B801A"/>
        </w:tc>
      </w:tr>
      <w:tr w:rsidR="6E8B801A" w14:paraId="2882028F" w14:textId="77777777" w:rsidTr="00574141">
        <w:tc>
          <w:tcPr>
            <w:tcW w:w="7155" w:type="dxa"/>
          </w:tcPr>
          <w:p w14:paraId="487DF716" w14:textId="2C956551" w:rsidR="4F9CBFBF" w:rsidRPr="00093A48" w:rsidRDefault="4F9CBFBF" w:rsidP="6E8B801A">
            <w:pPr>
              <w:rPr>
                <w:b/>
                <w:bCs/>
              </w:rPr>
            </w:pPr>
            <w:r w:rsidRPr="00093A48">
              <w:rPr>
                <w:b/>
                <w:bCs/>
              </w:rPr>
              <w:t>California State Senate District Number(s)</w:t>
            </w:r>
          </w:p>
        </w:tc>
        <w:tc>
          <w:tcPr>
            <w:tcW w:w="1350" w:type="dxa"/>
          </w:tcPr>
          <w:p w14:paraId="1C322F3B" w14:textId="17DCE248" w:rsidR="6E8B801A" w:rsidRDefault="6E8B801A" w:rsidP="6E8B801A"/>
        </w:tc>
      </w:tr>
      <w:tr w:rsidR="6E8B801A" w14:paraId="4CE219DA" w14:textId="77777777" w:rsidTr="00574141">
        <w:tc>
          <w:tcPr>
            <w:tcW w:w="7155" w:type="dxa"/>
          </w:tcPr>
          <w:p w14:paraId="26F441E6" w14:textId="21308938" w:rsidR="4F9CBFBF" w:rsidRPr="00093A48" w:rsidRDefault="4F9CBFBF" w:rsidP="6E8B801A">
            <w:pPr>
              <w:rPr>
                <w:b/>
                <w:bCs/>
              </w:rPr>
            </w:pPr>
            <w:r w:rsidRPr="00093A48">
              <w:rPr>
                <w:b/>
                <w:bCs/>
              </w:rPr>
              <w:t>Nevada State Senate District Number(s)</w:t>
            </w:r>
          </w:p>
        </w:tc>
        <w:tc>
          <w:tcPr>
            <w:tcW w:w="1350" w:type="dxa"/>
          </w:tcPr>
          <w:p w14:paraId="2F14482C" w14:textId="17DCE248" w:rsidR="6E8B801A" w:rsidRDefault="6E8B801A" w:rsidP="6E8B801A"/>
        </w:tc>
      </w:tr>
      <w:tr w:rsidR="6E8B801A" w14:paraId="6CC86811" w14:textId="77777777" w:rsidTr="00574141">
        <w:tc>
          <w:tcPr>
            <w:tcW w:w="7155" w:type="dxa"/>
          </w:tcPr>
          <w:p w14:paraId="09F42101" w14:textId="2AF31385" w:rsidR="4F9CBFBF" w:rsidRPr="00093A48" w:rsidRDefault="4F9CBFBF" w:rsidP="6E8B801A">
            <w:pPr>
              <w:rPr>
                <w:b/>
                <w:bCs/>
              </w:rPr>
            </w:pPr>
            <w:r w:rsidRPr="00093A48">
              <w:rPr>
                <w:b/>
                <w:bCs/>
              </w:rPr>
              <w:t>California State Assembly/House District Number(s)</w:t>
            </w:r>
          </w:p>
        </w:tc>
        <w:tc>
          <w:tcPr>
            <w:tcW w:w="1350" w:type="dxa"/>
          </w:tcPr>
          <w:p w14:paraId="76173FA2" w14:textId="17DCE248" w:rsidR="6E8B801A" w:rsidRDefault="6E8B801A" w:rsidP="6E8B801A"/>
        </w:tc>
      </w:tr>
      <w:tr w:rsidR="6E8B801A" w14:paraId="13F65768" w14:textId="77777777" w:rsidTr="00574141">
        <w:tc>
          <w:tcPr>
            <w:tcW w:w="7155" w:type="dxa"/>
          </w:tcPr>
          <w:p w14:paraId="7FEE7C00" w14:textId="72CE64B9" w:rsidR="4F9CBFBF" w:rsidRPr="00093A48" w:rsidRDefault="4F9CBFBF" w:rsidP="6E8B801A">
            <w:pPr>
              <w:rPr>
                <w:b/>
                <w:bCs/>
              </w:rPr>
            </w:pPr>
            <w:r w:rsidRPr="00093A48">
              <w:rPr>
                <w:b/>
                <w:bCs/>
              </w:rPr>
              <w:t>Nevada State Assembly/House District Number(s), Districts 26 and 39 only</w:t>
            </w:r>
          </w:p>
        </w:tc>
        <w:tc>
          <w:tcPr>
            <w:tcW w:w="1350" w:type="dxa"/>
          </w:tcPr>
          <w:p w14:paraId="67DAC0DC" w14:textId="17DCE248" w:rsidR="6E8B801A" w:rsidRDefault="6E8B801A" w:rsidP="6E8B801A"/>
        </w:tc>
      </w:tr>
    </w:tbl>
    <w:p w14:paraId="76CD405C" w14:textId="77777777" w:rsidR="00D90ED7" w:rsidRPr="00D90ED7" w:rsidRDefault="00D90ED7" w:rsidP="00D90ED7">
      <w:pPr>
        <w:pStyle w:val="ListParagraph"/>
        <w:rPr>
          <w:rStyle w:val="Emphasis"/>
          <w:b/>
          <w:bCs/>
          <w:i w:val="0"/>
          <w:iCs w:val="0"/>
        </w:rPr>
      </w:pPr>
    </w:p>
    <w:p w14:paraId="26D4203F" w14:textId="2A8C9A19" w:rsidR="003B6361" w:rsidRDefault="003B6361">
      <w:pPr>
        <w:rPr>
          <w:rStyle w:val="Emphasis"/>
          <w:b/>
          <w:bCs/>
          <w:i w:val="0"/>
          <w:iCs w:val="0"/>
        </w:rPr>
      </w:pPr>
      <w:r>
        <w:rPr>
          <w:rStyle w:val="Emphasis"/>
          <w:b/>
          <w:bCs/>
          <w:i w:val="0"/>
          <w:iCs w:val="0"/>
        </w:rPr>
        <w:br w:type="page"/>
      </w:r>
    </w:p>
    <w:p w14:paraId="255698AF" w14:textId="3C7714E7" w:rsidR="003721B4" w:rsidRPr="00856BF4" w:rsidRDefault="003721B4" w:rsidP="00B60F60">
      <w:pPr>
        <w:pStyle w:val="Heading3"/>
        <w:rPr>
          <w:rStyle w:val="Strong"/>
          <w:b w:val="0"/>
          <w:bCs w:val="0"/>
        </w:rPr>
      </w:pPr>
      <w:bookmarkStart w:id="33" w:name="_Toc157613221"/>
      <w:r w:rsidRPr="00856BF4">
        <w:rPr>
          <w:rStyle w:val="Strong"/>
          <w:b w:val="0"/>
          <w:bCs w:val="0"/>
        </w:rPr>
        <w:lastRenderedPageBreak/>
        <w:t>Planning Document Applicability</w:t>
      </w:r>
      <w:bookmarkEnd w:id="33"/>
      <w:r w:rsidRPr="00856BF4">
        <w:rPr>
          <w:rStyle w:val="Strong"/>
          <w:b w:val="0"/>
          <w:bCs w:val="0"/>
        </w:rPr>
        <w:t xml:space="preserve"> </w:t>
      </w:r>
    </w:p>
    <w:p w14:paraId="062C4101" w14:textId="77777777" w:rsidR="003721B4" w:rsidRDefault="003721B4" w:rsidP="003721B4">
      <w:pPr>
        <w:pStyle w:val="ListParagraph"/>
        <w:rPr>
          <w:rStyle w:val="Strong"/>
        </w:rPr>
      </w:pPr>
    </w:p>
    <w:p w14:paraId="1609ABB1" w14:textId="436ED44B" w:rsidR="000841BF" w:rsidRPr="003721B4" w:rsidRDefault="11149B1B" w:rsidP="567E161A">
      <w:pPr>
        <w:pStyle w:val="ListParagraph"/>
        <w:numPr>
          <w:ilvl w:val="0"/>
          <w:numId w:val="2"/>
        </w:numPr>
        <w:rPr>
          <w:rStyle w:val="Emphasis"/>
          <w:b/>
          <w:bCs/>
          <w:i w:val="0"/>
          <w:iCs w:val="0"/>
        </w:rPr>
      </w:pPr>
      <w:r w:rsidRPr="6F7B6A7B">
        <w:rPr>
          <w:rStyle w:val="Strong"/>
        </w:rPr>
        <w:t xml:space="preserve"> Relate your project to the "Cohesive Strategy” goals : (A) Resilient Landscapes, (B) Fire Adapted Communities and (C) Safe, Effective, Risk-Based Wildfire Response</w:t>
      </w:r>
      <w:r w:rsidR="6C5560A0">
        <w:br/>
      </w:r>
      <w:r w:rsidR="6C5560A0" w:rsidRPr="567E161A">
        <w:rPr>
          <w:rStyle w:val="Emphasis"/>
        </w:rPr>
        <w:t xml:space="preserve">National Strategy summary (.pdf) </w:t>
      </w:r>
      <w:hyperlink r:id="rId18">
        <w:r w:rsidR="26224F36" w:rsidRPr="567E161A">
          <w:rPr>
            <w:rStyle w:val="Hyperlink"/>
          </w:rPr>
          <w:t>https://www.forestsandrangelands.gov/documents/strategy/strategy/communications/NationalStrategySummary.pdf</w:t>
        </w:r>
      </w:hyperlink>
    </w:p>
    <w:p w14:paraId="01A87808" w14:textId="54BDFC78" w:rsidR="006A04BA" w:rsidRPr="00EB5D12" w:rsidRDefault="00093A48" w:rsidP="00EB5D12">
      <w:pPr>
        <w:ind w:left="180" w:firstLine="360"/>
        <w:rPr>
          <w:rStyle w:val="Strong"/>
          <w:b w:val="0"/>
          <w:bCs w:val="0"/>
          <w:i/>
          <w:iCs/>
        </w:rPr>
      </w:pPr>
      <w:r w:rsidRPr="00EB5D12">
        <w:rPr>
          <w:b/>
          <w:bCs/>
        </w:rPr>
        <w:t xml:space="preserve"> </w:t>
      </w:r>
      <w:r w:rsidR="006F47A4" w:rsidRPr="00EB5D12">
        <w:rPr>
          <w:b/>
          <w:bCs/>
        </w:rPr>
        <w:fldChar w:fldCharType="begin">
          <w:ffData>
            <w:name w:val="Text16"/>
            <w:enabled/>
            <w:calcOnExit w:val="0"/>
            <w:textInput/>
          </w:ffData>
        </w:fldChar>
      </w:r>
      <w:r w:rsidR="26EB0B9A" w:rsidRPr="00EB5D12">
        <w:rPr>
          <w:b/>
          <w:bCs/>
          <w:noProof/>
        </w:rPr>
        <w:instrText xml:space="preserve">                                   </w:instrText>
      </w:r>
      <w:bookmarkStart w:id="34" w:name="Text16"/>
      <w:r w:rsidR="006F47A4" w:rsidRPr="00EB5D12">
        <w:rPr>
          <w:b/>
          <w:bCs/>
        </w:rPr>
        <w:instrText xml:space="preserve"> FORMTEXT </w:instrText>
      </w:r>
      <w:r w:rsidR="006F47A4" w:rsidRPr="00EB5D12">
        <w:rPr>
          <w:b/>
          <w:bCs/>
        </w:rPr>
      </w:r>
      <w:r w:rsidR="006F47A4" w:rsidRPr="00EB5D12">
        <w:rPr>
          <w:b/>
          <w:bCs/>
        </w:rPr>
        <w:fldChar w:fldCharType="separate"/>
      </w:r>
      <w:r w:rsidR="26EB0B9A">
        <w:rPr>
          <w:noProof/>
        </w:rPr>
        <w:t> </w:t>
      </w:r>
      <w:r w:rsidR="26EB0B9A">
        <w:rPr>
          <w:noProof/>
        </w:rPr>
        <w:t> </w:t>
      </w:r>
      <w:r w:rsidR="26EB0B9A">
        <w:rPr>
          <w:noProof/>
        </w:rPr>
        <w:t> </w:t>
      </w:r>
      <w:r w:rsidR="26EB0B9A">
        <w:rPr>
          <w:noProof/>
        </w:rPr>
        <w:t> </w:t>
      </w:r>
      <w:r w:rsidR="26EB0B9A">
        <w:rPr>
          <w:noProof/>
        </w:rPr>
        <w:t> </w:t>
      </w:r>
      <w:r w:rsidR="006F47A4" w:rsidRPr="00EB5D12">
        <w:rPr>
          <w:b/>
          <w:bCs/>
        </w:rPr>
        <w:fldChar w:fldCharType="end"/>
      </w:r>
      <w:bookmarkEnd w:id="34"/>
      <w:r w:rsidR="006A04BA" w:rsidRPr="00EB5D12">
        <w:rPr>
          <w:b/>
          <w:bCs/>
        </w:rPr>
        <w:t xml:space="preserve"> </w:t>
      </w:r>
      <w:r w:rsidR="006A04BA" w:rsidRPr="00EB5D12">
        <w:rPr>
          <w:rStyle w:val="Emphasis"/>
          <w:i w:val="0"/>
          <w:iCs w:val="0"/>
        </w:rPr>
        <w:t>(</w:t>
      </w:r>
      <w:r w:rsidR="00782B22">
        <w:rPr>
          <w:rStyle w:val="Emphasis"/>
          <w:i w:val="0"/>
          <w:iCs w:val="0"/>
        </w:rPr>
        <w:t>2</w:t>
      </w:r>
      <w:r w:rsidR="006A04BA" w:rsidRPr="00EB5D12">
        <w:rPr>
          <w:rStyle w:val="Strong"/>
          <w:b w:val="0"/>
          <w:bCs w:val="0"/>
          <w:i/>
          <w:iCs/>
        </w:rPr>
        <w:t>,000 Character Limit)</w:t>
      </w:r>
    </w:p>
    <w:p w14:paraId="49EC5788" w14:textId="151D338C" w:rsidR="006C5D9B" w:rsidRPr="006C5D9B" w:rsidRDefault="006C5D9B" w:rsidP="00205C8C">
      <w:pPr>
        <w:pStyle w:val="ListParagraph"/>
        <w:ind w:left="0"/>
        <w:rPr>
          <w:b/>
          <w:bCs/>
        </w:rPr>
      </w:pPr>
    </w:p>
    <w:p w14:paraId="57F41592" w14:textId="5C8A2C61" w:rsidR="006C5D9B" w:rsidRPr="008F6130" w:rsidRDefault="007B4FD6" w:rsidP="00EB5D12">
      <w:pPr>
        <w:pStyle w:val="ListParagraph"/>
        <w:numPr>
          <w:ilvl w:val="0"/>
          <w:numId w:val="2"/>
        </w:numPr>
        <w:rPr>
          <w:rStyle w:val="Emphasis"/>
          <w:b/>
          <w:bCs/>
          <w:i w:val="0"/>
          <w:iCs w:val="0"/>
        </w:rPr>
      </w:pPr>
      <w:r w:rsidRPr="0066028E">
        <w:rPr>
          <w:rStyle w:val="Strong"/>
        </w:rPr>
        <w:t>Identify the type of planning document that covers the project area. To find out if the area is covered in an existing Community Wildfire Protection Plan or equivalent plan, contact your local fire protection agency</w:t>
      </w:r>
      <w:r w:rsidRPr="567E161A">
        <w:rPr>
          <w:rStyle w:val="Strong"/>
        </w:rPr>
        <w:t xml:space="preserve"> </w:t>
      </w:r>
      <w:r>
        <w:br/>
      </w:r>
      <w:r w:rsidRPr="567E161A">
        <w:rPr>
          <w:rStyle w:val="Emphasis"/>
        </w:rPr>
        <w:t>Links to some current CWPPs are available on the Wildland Fire Lessons Learned Center at: http://bit.ly/1uDfoQJ In the box below, describe other plans or indicate why no planning document exists (e.g. lack of funding, unaware of need for plan, etc.)</w:t>
      </w:r>
    </w:p>
    <w:tbl>
      <w:tblPr>
        <w:tblStyle w:val="TableGrid"/>
        <w:tblpPr w:leftFromText="180" w:rightFromText="180" w:vertAnchor="text" w:horzAnchor="page" w:tblpX="2125" w:tblpY="71"/>
        <w:tblW w:w="0" w:type="auto"/>
        <w:tblLayout w:type="fixed"/>
        <w:tblLook w:val="06A0" w:firstRow="1" w:lastRow="0" w:firstColumn="1" w:lastColumn="0" w:noHBand="1" w:noVBand="1"/>
      </w:tblPr>
      <w:tblGrid>
        <w:gridCol w:w="4680"/>
      </w:tblGrid>
      <w:tr w:rsidR="0087309B" w14:paraId="66867158" w14:textId="77777777" w:rsidTr="210CD93D">
        <w:tc>
          <w:tcPr>
            <w:tcW w:w="4680" w:type="dxa"/>
          </w:tcPr>
          <w:p w14:paraId="5B29D5D0" w14:textId="3CBC77CA" w:rsidR="0087309B" w:rsidRPr="00856BF4" w:rsidRDefault="00000000" w:rsidP="210CD93D">
            <w:pPr>
              <w:rPr>
                <w:rStyle w:val="Emphasis"/>
                <w:i w:val="0"/>
                <w:iCs w:val="0"/>
              </w:rPr>
            </w:pPr>
            <w:sdt>
              <w:sdtPr>
                <w:rPr>
                  <w:rStyle w:val="Emphasis"/>
                  <w:i w:val="0"/>
                  <w:iCs w:val="0"/>
                </w:rPr>
                <w:id w:val="-1441601167"/>
                <w14:checkbox>
                  <w14:checked w14:val="0"/>
                  <w14:checkedState w14:val="2612" w14:font="MS Gothic"/>
                  <w14:uncheckedState w14:val="2610" w14:font="MS Gothic"/>
                </w14:checkbox>
              </w:sdtPr>
              <w:sdtContent>
                <w:r w:rsidR="002D7ADD" w:rsidRPr="00856BF4">
                  <w:rPr>
                    <w:rStyle w:val="Emphasis"/>
                    <w:rFonts w:ascii="MS Gothic" w:eastAsia="MS Gothic" w:hAnsi="MS Gothic" w:hint="eastAsia"/>
                    <w:i w:val="0"/>
                    <w:iCs w:val="0"/>
                  </w:rPr>
                  <w:t>☐</w:t>
                </w:r>
              </w:sdtContent>
            </w:sdt>
            <w:r w:rsidR="002D7ADD" w:rsidRPr="00856BF4">
              <w:rPr>
                <w:rStyle w:val="Emphasis"/>
                <w:i w:val="0"/>
                <w:iCs w:val="0"/>
              </w:rPr>
              <w:t xml:space="preserve"> </w:t>
            </w:r>
            <w:r w:rsidR="3E276519" w:rsidRPr="00856BF4">
              <w:rPr>
                <w:rStyle w:val="Emphasis"/>
                <w:i w:val="0"/>
                <w:iCs w:val="0"/>
              </w:rPr>
              <w:t>Community Wildfire Protection Plan (CWPP)</w:t>
            </w:r>
          </w:p>
        </w:tc>
      </w:tr>
      <w:tr w:rsidR="0087309B" w14:paraId="6678D8A8" w14:textId="77777777" w:rsidTr="210CD93D">
        <w:tc>
          <w:tcPr>
            <w:tcW w:w="4680" w:type="dxa"/>
          </w:tcPr>
          <w:p w14:paraId="4EB72199" w14:textId="063B7F21" w:rsidR="0087309B" w:rsidRPr="00856BF4" w:rsidRDefault="00000000" w:rsidP="210CD93D">
            <w:pPr>
              <w:rPr>
                <w:rStyle w:val="Emphasis"/>
                <w:i w:val="0"/>
                <w:iCs w:val="0"/>
              </w:rPr>
            </w:pPr>
            <w:sdt>
              <w:sdtPr>
                <w:rPr>
                  <w:rStyle w:val="Emphasis"/>
                  <w:i w:val="0"/>
                  <w:iCs w:val="0"/>
                </w:rPr>
                <w:id w:val="-563566546"/>
                <w14:checkbox>
                  <w14:checked w14:val="0"/>
                  <w14:checkedState w14:val="2612" w14:font="MS Gothic"/>
                  <w14:uncheckedState w14:val="2610" w14:font="MS Gothic"/>
                </w14:checkbox>
              </w:sdtPr>
              <w:sdtContent>
                <w:r w:rsidR="002D7ADD" w:rsidRPr="00856BF4">
                  <w:rPr>
                    <w:rStyle w:val="Emphasis"/>
                    <w:rFonts w:ascii="MS Gothic" w:eastAsia="MS Gothic" w:hAnsi="MS Gothic" w:hint="eastAsia"/>
                    <w:i w:val="0"/>
                    <w:iCs w:val="0"/>
                  </w:rPr>
                  <w:t>☐</w:t>
                </w:r>
              </w:sdtContent>
            </w:sdt>
            <w:r w:rsidR="002D7ADD" w:rsidRPr="00856BF4">
              <w:rPr>
                <w:rStyle w:val="Emphasis"/>
                <w:i w:val="0"/>
                <w:iCs w:val="0"/>
              </w:rPr>
              <w:t xml:space="preserve"> </w:t>
            </w:r>
            <w:r w:rsidR="3E276519" w:rsidRPr="00856BF4">
              <w:rPr>
                <w:rStyle w:val="Emphasis"/>
                <w:i w:val="0"/>
                <w:iCs w:val="0"/>
              </w:rPr>
              <w:t>Cal Fire Unit Plan</w:t>
            </w:r>
          </w:p>
        </w:tc>
      </w:tr>
      <w:tr w:rsidR="0087309B" w14:paraId="7AD3B92A" w14:textId="77777777" w:rsidTr="210CD93D">
        <w:tc>
          <w:tcPr>
            <w:tcW w:w="4680" w:type="dxa"/>
          </w:tcPr>
          <w:p w14:paraId="451C82D7" w14:textId="584D98BB" w:rsidR="0087309B" w:rsidRPr="00856BF4" w:rsidRDefault="00000000" w:rsidP="210CD93D">
            <w:pPr>
              <w:rPr>
                <w:rStyle w:val="Emphasis"/>
                <w:i w:val="0"/>
                <w:iCs w:val="0"/>
              </w:rPr>
            </w:pPr>
            <w:sdt>
              <w:sdtPr>
                <w:rPr>
                  <w:rStyle w:val="Emphasis"/>
                  <w:i w:val="0"/>
                  <w:iCs w:val="0"/>
                </w:rPr>
                <w:id w:val="-40056713"/>
                <w14:checkbox>
                  <w14:checked w14:val="0"/>
                  <w14:checkedState w14:val="2612" w14:font="MS Gothic"/>
                  <w14:uncheckedState w14:val="2610" w14:font="MS Gothic"/>
                </w14:checkbox>
              </w:sdtPr>
              <w:sdtContent>
                <w:r w:rsidR="002D7ADD" w:rsidRPr="00856BF4">
                  <w:rPr>
                    <w:rStyle w:val="Emphasis"/>
                    <w:rFonts w:ascii="MS Gothic" w:eastAsia="MS Gothic" w:hAnsi="MS Gothic" w:hint="eastAsia"/>
                    <w:i w:val="0"/>
                    <w:iCs w:val="0"/>
                  </w:rPr>
                  <w:t>☐</w:t>
                </w:r>
              </w:sdtContent>
            </w:sdt>
            <w:r w:rsidR="002D7ADD" w:rsidRPr="00856BF4">
              <w:rPr>
                <w:rStyle w:val="Emphasis"/>
                <w:i w:val="0"/>
                <w:iCs w:val="0"/>
              </w:rPr>
              <w:t xml:space="preserve"> </w:t>
            </w:r>
            <w:r w:rsidR="3E276519" w:rsidRPr="00856BF4">
              <w:rPr>
                <w:rStyle w:val="Emphasis"/>
                <w:i w:val="0"/>
                <w:iCs w:val="0"/>
              </w:rPr>
              <w:t>D</w:t>
            </w:r>
            <w:r w:rsidR="006D454F">
              <w:rPr>
                <w:rStyle w:val="Emphasis"/>
                <w:i w:val="0"/>
                <w:iCs w:val="0"/>
              </w:rPr>
              <w:t>M</w:t>
            </w:r>
            <w:r w:rsidR="3E276519" w:rsidRPr="00856BF4">
              <w:rPr>
                <w:rStyle w:val="Emphasis"/>
                <w:i w:val="0"/>
                <w:iCs w:val="0"/>
              </w:rPr>
              <w:t>A 2000 Plan</w:t>
            </w:r>
          </w:p>
        </w:tc>
      </w:tr>
      <w:tr w:rsidR="0087309B" w14:paraId="7A36BB25" w14:textId="77777777" w:rsidTr="210CD93D">
        <w:tc>
          <w:tcPr>
            <w:tcW w:w="4680" w:type="dxa"/>
          </w:tcPr>
          <w:p w14:paraId="277388DB" w14:textId="08F28B9E" w:rsidR="0087309B" w:rsidRPr="00856BF4" w:rsidRDefault="00000000" w:rsidP="210CD93D">
            <w:pPr>
              <w:rPr>
                <w:rStyle w:val="Emphasis"/>
                <w:i w:val="0"/>
                <w:iCs w:val="0"/>
              </w:rPr>
            </w:pPr>
            <w:sdt>
              <w:sdtPr>
                <w:rPr>
                  <w:rStyle w:val="Emphasis"/>
                  <w:i w:val="0"/>
                  <w:iCs w:val="0"/>
                </w:rPr>
                <w:id w:val="1265729512"/>
                <w14:checkbox>
                  <w14:checked w14:val="0"/>
                  <w14:checkedState w14:val="2612" w14:font="MS Gothic"/>
                  <w14:uncheckedState w14:val="2610" w14:font="MS Gothic"/>
                </w14:checkbox>
              </w:sdtPr>
              <w:sdtContent>
                <w:r w:rsidR="002D7ADD" w:rsidRPr="00856BF4">
                  <w:rPr>
                    <w:rStyle w:val="Emphasis"/>
                    <w:rFonts w:ascii="MS Gothic" w:eastAsia="MS Gothic" w:hAnsi="MS Gothic" w:hint="eastAsia"/>
                    <w:i w:val="0"/>
                    <w:iCs w:val="0"/>
                  </w:rPr>
                  <w:t>☐</w:t>
                </w:r>
              </w:sdtContent>
            </w:sdt>
            <w:r w:rsidR="002D7ADD" w:rsidRPr="00856BF4">
              <w:rPr>
                <w:rStyle w:val="Emphasis"/>
                <w:i w:val="0"/>
                <w:iCs w:val="0"/>
              </w:rPr>
              <w:t xml:space="preserve"> </w:t>
            </w:r>
            <w:r w:rsidR="3E276519" w:rsidRPr="00856BF4">
              <w:rPr>
                <w:rStyle w:val="Emphasis"/>
                <w:i w:val="0"/>
                <w:iCs w:val="0"/>
              </w:rPr>
              <w:t>Other plan, please explain</w:t>
            </w:r>
          </w:p>
        </w:tc>
      </w:tr>
    </w:tbl>
    <w:p w14:paraId="1DDCDE5A" w14:textId="57A7EE5C" w:rsidR="21015252" w:rsidRDefault="21015252">
      <w:r>
        <w:tab/>
      </w:r>
    </w:p>
    <w:p w14:paraId="28A1DD8B" w14:textId="77777777" w:rsidR="001D272B" w:rsidRDefault="001D272B"/>
    <w:p w14:paraId="3F3B9D7E" w14:textId="77777777" w:rsidR="001D272B" w:rsidRDefault="001D272B"/>
    <w:p w14:paraId="78AE5AFC" w14:textId="77777777" w:rsidR="001D272B" w:rsidRDefault="001D272B"/>
    <w:p w14:paraId="2E7FDD41" w14:textId="4F1B8A2F" w:rsidR="00EB5D12" w:rsidRPr="00B830C5" w:rsidRDefault="619668E5" w:rsidP="00EB5D12">
      <w:pPr>
        <w:pStyle w:val="ListParagraph"/>
        <w:numPr>
          <w:ilvl w:val="0"/>
          <w:numId w:val="2"/>
        </w:numPr>
        <w:rPr>
          <w:rStyle w:val="Strong"/>
          <w:b w:val="0"/>
          <w:bCs w:val="0"/>
          <w:i/>
          <w:iCs/>
        </w:rPr>
      </w:pPr>
      <w:r w:rsidRPr="567E161A">
        <w:rPr>
          <w:rStyle w:val="Strong"/>
        </w:rPr>
        <w:t xml:space="preserve">Please provide the exact title of the CWPP or equivalent plan and the contact information for the plan, including a web address if the plan is posted online. </w:t>
      </w:r>
      <w:r>
        <w:br/>
      </w:r>
      <w:r w:rsidRPr="567E161A">
        <w:rPr>
          <w:rStyle w:val="Emphasis"/>
        </w:rPr>
        <w:t>Provide name, address, and email for the main contact for the plan.</w:t>
      </w:r>
      <w:r>
        <w:br/>
      </w:r>
      <w:r w:rsidRPr="567E161A">
        <w:rPr>
          <w:rStyle w:val="Emphasis"/>
          <w:b/>
          <w:bCs/>
          <w:i w:val="0"/>
          <w:iCs w:val="0"/>
        </w:rPr>
        <w:fldChar w:fldCharType="begin"/>
      </w:r>
      <w:bookmarkStart w:id="35" w:name="Text18"/>
      <w:r w:rsidRPr="567E161A">
        <w:rPr>
          <w:rStyle w:val="Emphasis"/>
          <w:b/>
          <w:bCs/>
          <w:i w:val="0"/>
          <w:iCs w:val="0"/>
        </w:rPr>
        <w:instrText xml:space="preserve"> FORMTEXT </w:instrText>
      </w:r>
      <w:r w:rsidRPr="567E161A">
        <w:rPr>
          <w:rStyle w:val="Emphasis"/>
          <w:b/>
          <w:bCs/>
          <w:i w:val="0"/>
          <w:iCs w:val="0"/>
        </w:rPr>
        <w:fldChar w:fldCharType="separate"/>
      </w:r>
      <w:r w:rsidR="69E18CA1" w:rsidRPr="567E161A">
        <w:rPr>
          <w:rStyle w:val="Emphasis"/>
          <w:b/>
          <w:bCs/>
          <w:i w:val="0"/>
          <w:iCs w:val="0"/>
          <w:noProof/>
        </w:rPr>
        <w:t> </w:t>
      </w:r>
      <w:r w:rsidR="69E18CA1" w:rsidRPr="567E161A">
        <w:rPr>
          <w:rStyle w:val="Emphasis"/>
          <w:b/>
          <w:bCs/>
          <w:i w:val="0"/>
          <w:iCs w:val="0"/>
          <w:noProof/>
        </w:rPr>
        <w:t> </w:t>
      </w:r>
      <w:r w:rsidR="69E18CA1" w:rsidRPr="567E161A">
        <w:rPr>
          <w:rStyle w:val="Emphasis"/>
          <w:b/>
          <w:bCs/>
          <w:i w:val="0"/>
          <w:iCs w:val="0"/>
          <w:noProof/>
        </w:rPr>
        <w:t> </w:t>
      </w:r>
      <w:r w:rsidR="69E18CA1" w:rsidRPr="567E161A">
        <w:rPr>
          <w:rStyle w:val="Emphasis"/>
          <w:b/>
          <w:bCs/>
          <w:i w:val="0"/>
          <w:iCs w:val="0"/>
          <w:noProof/>
        </w:rPr>
        <w:t> </w:t>
      </w:r>
      <w:r w:rsidR="69E18CA1" w:rsidRPr="567E161A">
        <w:rPr>
          <w:rStyle w:val="Emphasis"/>
          <w:b/>
          <w:bCs/>
          <w:i w:val="0"/>
          <w:iCs w:val="0"/>
          <w:noProof/>
        </w:rPr>
        <w:t> </w:t>
      </w:r>
      <w:r w:rsidRPr="567E161A">
        <w:rPr>
          <w:rStyle w:val="Emphasis"/>
          <w:b/>
          <w:bCs/>
          <w:i w:val="0"/>
          <w:iCs w:val="0"/>
        </w:rPr>
        <w:fldChar w:fldCharType="end"/>
      </w:r>
      <w:bookmarkEnd w:id="35"/>
      <w:r w:rsidR="00EB5D12">
        <w:rPr>
          <w:rStyle w:val="Emphasis"/>
          <w:b/>
          <w:bCs/>
          <w:i w:val="0"/>
          <w:iCs w:val="0"/>
        </w:rPr>
        <w:t xml:space="preserve"> </w:t>
      </w:r>
      <w:r w:rsidR="00EB5D12" w:rsidRPr="00494585">
        <w:rPr>
          <w:rStyle w:val="Emphasis"/>
          <w:i w:val="0"/>
          <w:iCs w:val="0"/>
        </w:rPr>
        <w:t>(</w:t>
      </w:r>
      <w:r w:rsidR="00EB5D12" w:rsidRPr="00494585">
        <w:rPr>
          <w:rStyle w:val="Strong"/>
          <w:b w:val="0"/>
          <w:bCs w:val="0"/>
          <w:i/>
          <w:iCs/>
        </w:rPr>
        <w:t>500 Character</w:t>
      </w:r>
      <w:r w:rsidR="00EB5D12" w:rsidRPr="00B830C5">
        <w:rPr>
          <w:rStyle w:val="Strong"/>
          <w:b w:val="0"/>
          <w:bCs w:val="0"/>
          <w:i/>
          <w:iCs/>
        </w:rPr>
        <w:t xml:space="preserve"> Limit)</w:t>
      </w:r>
    </w:p>
    <w:p w14:paraId="0EA5F356" w14:textId="77777777" w:rsidR="008F6130" w:rsidRPr="00EB5D12" w:rsidRDefault="008F6130" w:rsidP="00EB5D12">
      <w:pPr>
        <w:pStyle w:val="ListParagraph"/>
        <w:ind w:left="540"/>
        <w:rPr>
          <w:b/>
          <w:bCs/>
        </w:rPr>
      </w:pPr>
    </w:p>
    <w:p w14:paraId="4B85BAF3" w14:textId="5F3E6658" w:rsidR="698FC3E4" w:rsidRDefault="698FC3E4" w:rsidP="005D35F8">
      <w:pPr>
        <w:pStyle w:val="ListParagraph"/>
        <w:ind w:left="360"/>
        <w:rPr>
          <w:b/>
          <w:bCs/>
        </w:rPr>
      </w:pPr>
    </w:p>
    <w:p w14:paraId="7E3DF42B" w14:textId="4C29EF83" w:rsidR="00EB5D12" w:rsidRPr="00B830C5" w:rsidRDefault="619668E5" w:rsidP="00EB5D12">
      <w:pPr>
        <w:pStyle w:val="ListParagraph"/>
        <w:numPr>
          <w:ilvl w:val="0"/>
          <w:numId w:val="2"/>
        </w:numPr>
        <w:rPr>
          <w:rStyle w:val="Strong"/>
          <w:b w:val="0"/>
          <w:bCs w:val="0"/>
          <w:i/>
          <w:iCs/>
        </w:rPr>
      </w:pPr>
      <w:r w:rsidRPr="567E161A">
        <w:rPr>
          <w:rStyle w:val="Strong"/>
        </w:rPr>
        <w:t>Identify the status of the plan and when the plan was last updated. Indicate whether the project is approved, the date /year of approval and the agency/organization that provided the approval. If the plan is in process, indicate date it was started.</w:t>
      </w:r>
      <w:r>
        <w:t xml:space="preserve"> </w:t>
      </w:r>
      <w:r w:rsidR="210CD93D">
        <w:br/>
      </w:r>
      <w:r w:rsidRPr="567E161A">
        <w:rPr>
          <w:rStyle w:val="Emphasis"/>
        </w:rPr>
        <w:t xml:space="preserve">Enter the date and/or year. If the plan has not been updated or revised in more than 4 years, explain the reason(s) for the delay. </w:t>
      </w:r>
      <w:r w:rsidR="7469E08E" w:rsidRPr="567E161A">
        <w:rPr>
          <w:rStyle w:val="Emphasis"/>
          <w:b/>
          <w:bCs/>
          <w:i w:val="0"/>
          <w:iCs w:val="0"/>
        </w:rPr>
        <w:t xml:space="preserve">    </w:t>
      </w:r>
      <w:r w:rsidR="210CD93D">
        <w:br/>
      </w:r>
      <w:r w:rsidR="7469E08E" w:rsidRPr="567E161A">
        <w:rPr>
          <w:rStyle w:val="Emphasis"/>
          <w:b/>
          <w:bCs/>
          <w:i w:val="0"/>
          <w:iCs w:val="0"/>
        </w:rPr>
        <w:t xml:space="preserve"> </w:t>
      </w:r>
      <w:r w:rsidR="210CD93D" w:rsidRPr="567E161A">
        <w:rPr>
          <w:rStyle w:val="Emphasis"/>
          <w:b/>
          <w:bCs/>
          <w:i w:val="0"/>
          <w:iCs w:val="0"/>
        </w:rPr>
        <w:fldChar w:fldCharType="begin"/>
      </w:r>
      <w:bookmarkStart w:id="36" w:name="Text19"/>
      <w:r w:rsidR="210CD93D" w:rsidRPr="567E161A">
        <w:rPr>
          <w:rStyle w:val="Emphasis"/>
          <w:b/>
          <w:bCs/>
          <w:i w:val="0"/>
          <w:iCs w:val="0"/>
        </w:rPr>
        <w:instrText xml:space="preserve"> FORMTEXT </w:instrText>
      </w:r>
      <w:r w:rsidR="210CD93D" w:rsidRPr="567E161A">
        <w:rPr>
          <w:rStyle w:val="Emphasis"/>
          <w:b/>
          <w:bCs/>
          <w:i w:val="0"/>
          <w:iCs w:val="0"/>
        </w:rPr>
        <w:fldChar w:fldCharType="separate"/>
      </w:r>
      <w:r w:rsidR="69E18CA1" w:rsidRPr="567E161A">
        <w:rPr>
          <w:rStyle w:val="Emphasis"/>
          <w:b/>
          <w:bCs/>
          <w:i w:val="0"/>
          <w:iCs w:val="0"/>
          <w:noProof/>
        </w:rPr>
        <w:t> </w:t>
      </w:r>
      <w:r w:rsidR="69E18CA1" w:rsidRPr="567E161A">
        <w:rPr>
          <w:rStyle w:val="Emphasis"/>
          <w:b/>
          <w:bCs/>
          <w:i w:val="0"/>
          <w:iCs w:val="0"/>
          <w:noProof/>
        </w:rPr>
        <w:t> </w:t>
      </w:r>
      <w:r w:rsidR="69E18CA1" w:rsidRPr="567E161A">
        <w:rPr>
          <w:rStyle w:val="Emphasis"/>
          <w:b/>
          <w:bCs/>
          <w:i w:val="0"/>
          <w:iCs w:val="0"/>
          <w:noProof/>
        </w:rPr>
        <w:t> </w:t>
      </w:r>
      <w:r w:rsidR="69E18CA1" w:rsidRPr="567E161A">
        <w:rPr>
          <w:rStyle w:val="Emphasis"/>
          <w:b/>
          <w:bCs/>
          <w:i w:val="0"/>
          <w:iCs w:val="0"/>
          <w:noProof/>
        </w:rPr>
        <w:t> </w:t>
      </w:r>
      <w:r w:rsidR="69E18CA1" w:rsidRPr="567E161A">
        <w:rPr>
          <w:rStyle w:val="Emphasis"/>
          <w:b/>
          <w:bCs/>
          <w:i w:val="0"/>
          <w:iCs w:val="0"/>
          <w:noProof/>
        </w:rPr>
        <w:t> </w:t>
      </w:r>
      <w:r w:rsidR="210CD93D" w:rsidRPr="567E161A">
        <w:rPr>
          <w:rStyle w:val="Emphasis"/>
          <w:b/>
          <w:bCs/>
          <w:i w:val="0"/>
          <w:iCs w:val="0"/>
        </w:rPr>
        <w:fldChar w:fldCharType="end"/>
      </w:r>
      <w:bookmarkEnd w:id="36"/>
      <w:r w:rsidR="00EB5D12">
        <w:rPr>
          <w:rStyle w:val="Emphasis"/>
          <w:b/>
          <w:bCs/>
          <w:i w:val="0"/>
          <w:iCs w:val="0"/>
        </w:rPr>
        <w:t xml:space="preserve"> </w:t>
      </w:r>
      <w:r w:rsidR="00EB5D12" w:rsidRPr="00494585">
        <w:rPr>
          <w:rStyle w:val="Emphasis"/>
          <w:i w:val="0"/>
          <w:iCs w:val="0"/>
        </w:rPr>
        <w:t>(</w:t>
      </w:r>
      <w:r w:rsidR="00ED2C4A">
        <w:rPr>
          <w:rStyle w:val="Strong"/>
          <w:b w:val="0"/>
          <w:bCs w:val="0"/>
          <w:i/>
          <w:iCs/>
        </w:rPr>
        <w:t>1,5</w:t>
      </w:r>
      <w:r w:rsidR="00EB5D12" w:rsidRPr="00494585">
        <w:rPr>
          <w:rStyle w:val="Strong"/>
          <w:b w:val="0"/>
          <w:bCs w:val="0"/>
          <w:i/>
          <w:iCs/>
        </w:rPr>
        <w:t>00 Character</w:t>
      </w:r>
      <w:r w:rsidR="00EB5D12" w:rsidRPr="00B830C5">
        <w:rPr>
          <w:rStyle w:val="Strong"/>
          <w:b w:val="0"/>
          <w:bCs w:val="0"/>
          <w:i/>
          <w:iCs/>
        </w:rPr>
        <w:t xml:space="preserve"> Limit)</w:t>
      </w:r>
    </w:p>
    <w:p w14:paraId="1B139D26" w14:textId="29CD08A3" w:rsidR="00A14013" w:rsidRDefault="00A14013" w:rsidP="00EB5D12">
      <w:pPr>
        <w:pStyle w:val="ListParagraph"/>
        <w:ind w:left="540"/>
        <w:rPr>
          <w:b/>
          <w:bCs/>
        </w:rPr>
      </w:pPr>
    </w:p>
    <w:p w14:paraId="3FB83152" w14:textId="77777777" w:rsidR="006564D3" w:rsidRDefault="006564D3" w:rsidP="00A14013">
      <w:pPr>
        <w:pStyle w:val="ListParagraph"/>
        <w:ind w:left="0"/>
        <w:rPr>
          <w:rStyle w:val="Strong"/>
        </w:rPr>
      </w:pPr>
    </w:p>
    <w:p w14:paraId="6AF3C6EC" w14:textId="5CE8F010" w:rsidR="00EB5D12" w:rsidRPr="00B830C5" w:rsidRDefault="2D017026" w:rsidP="00EB5D12">
      <w:pPr>
        <w:pStyle w:val="ListParagraph"/>
        <w:numPr>
          <w:ilvl w:val="0"/>
          <w:numId w:val="2"/>
        </w:numPr>
        <w:rPr>
          <w:rStyle w:val="Strong"/>
          <w:b w:val="0"/>
          <w:bCs w:val="0"/>
          <w:i/>
          <w:iCs/>
        </w:rPr>
      </w:pPr>
      <w:r w:rsidRPr="567E161A">
        <w:rPr>
          <w:rStyle w:val="Strong"/>
        </w:rPr>
        <w:t>What is the priority of the proposed project in the plan identified in the questions above, and on what page of the plan is it addressed?</w:t>
      </w:r>
      <w:r>
        <w:br/>
      </w:r>
      <w:r w:rsidRPr="567E161A">
        <w:rPr>
          <w:rStyle w:val="Emphasis"/>
        </w:rPr>
        <w:t xml:space="preserve">Please indicate the plan type (CWPP, DMA 2000, or other), priority in plan, and page number where the project is addressed. </w:t>
      </w:r>
      <w:r>
        <w:br/>
      </w:r>
      <w:r w:rsidRPr="00A14013">
        <w:rPr>
          <w:rStyle w:val="Emphasis"/>
          <w:b/>
          <w:bCs/>
          <w:i w:val="0"/>
          <w:iCs w:val="0"/>
        </w:rPr>
        <w:fldChar w:fldCharType="begin"/>
      </w:r>
      <w:bookmarkStart w:id="37" w:name="Text20"/>
      <w:r w:rsidRPr="00A14013">
        <w:rPr>
          <w:rStyle w:val="Emphasis"/>
          <w:b/>
          <w:bCs/>
          <w:i w:val="0"/>
          <w:iCs w:val="0"/>
        </w:rPr>
        <w:instrText xml:space="preserve"> FORMTEXT </w:instrText>
      </w:r>
      <w:r w:rsidRPr="00A14013">
        <w:rPr>
          <w:rStyle w:val="Emphasis"/>
          <w:b/>
          <w:bCs/>
          <w:i w:val="0"/>
          <w:iCs w:val="0"/>
        </w:rPr>
        <w:fldChar w:fldCharType="separate"/>
      </w:r>
      <w:r w:rsidR="69E18CA1" w:rsidRPr="567E161A">
        <w:rPr>
          <w:rStyle w:val="Emphasis"/>
          <w:b/>
          <w:bCs/>
          <w:i w:val="0"/>
          <w:iCs w:val="0"/>
          <w:noProof/>
        </w:rPr>
        <w:t> </w:t>
      </w:r>
      <w:r w:rsidR="69E18CA1" w:rsidRPr="567E161A">
        <w:rPr>
          <w:rStyle w:val="Emphasis"/>
          <w:b/>
          <w:bCs/>
          <w:i w:val="0"/>
          <w:iCs w:val="0"/>
          <w:noProof/>
        </w:rPr>
        <w:t> </w:t>
      </w:r>
      <w:r w:rsidR="69E18CA1" w:rsidRPr="567E161A">
        <w:rPr>
          <w:rStyle w:val="Emphasis"/>
          <w:b/>
          <w:bCs/>
          <w:i w:val="0"/>
          <w:iCs w:val="0"/>
          <w:noProof/>
        </w:rPr>
        <w:t> </w:t>
      </w:r>
      <w:r w:rsidR="69E18CA1" w:rsidRPr="567E161A">
        <w:rPr>
          <w:rStyle w:val="Emphasis"/>
          <w:b/>
          <w:bCs/>
          <w:i w:val="0"/>
          <w:iCs w:val="0"/>
          <w:noProof/>
        </w:rPr>
        <w:t> </w:t>
      </w:r>
      <w:r w:rsidR="69E18CA1" w:rsidRPr="567E161A">
        <w:rPr>
          <w:rStyle w:val="Emphasis"/>
          <w:b/>
          <w:bCs/>
          <w:i w:val="0"/>
          <w:iCs w:val="0"/>
          <w:noProof/>
        </w:rPr>
        <w:t> </w:t>
      </w:r>
      <w:r w:rsidRPr="00A14013">
        <w:rPr>
          <w:rStyle w:val="Emphasis"/>
          <w:b/>
          <w:bCs/>
          <w:i w:val="0"/>
          <w:iCs w:val="0"/>
        </w:rPr>
        <w:fldChar w:fldCharType="end"/>
      </w:r>
      <w:bookmarkEnd w:id="37"/>
      <w:r w:rsidR="00EB5D12">
        <w:rPr>
          <w:rStyle w:val="Emphasis"/>
          <w:b/>
          <w:bCs/>
          <w:i w:val="0"/>
          <w:iCs w:val="0"/>
        </w:rPr>
        <w:t xml:space="preserve"> </w:t>
      </w:r>
      <w:r w:rsidR="00EB5D12" w:rsidRPr="00494585">
        <w:rPr>
          <w:rStyle w:val="Emphasis"/>
          <w:i w:val="0"/>
          <w:iCs w:val="0"/>
        </w:rPr>
        <w:t>(</w:t>
      </w:r>
      <w:r w:rsidR="00096BAA">
        <w:rPr>
          <w:rStyle w:val="Strong"/>
          <w:b w:val="0"/>
          <w:bCs w:val="0"/>
          <w:i/>
          <w:iCs/>
        </w:rPr>
        <w:t>1,5</w:t>
      </w:r>
      <w:r w:rsidR="00EB5D12" w:rsidRPr="00494585">
        <w:rPr>
          <w:rStyle w:val="Strong"/>
          <w:b w:val="0"/>
          <w:bCs w:val="0"/>
          <w:i/>
          <w:iCs/>
        </w:rPr>
        <w:t>00 Character</w:t>
      </w:r>
      <w:r w:rsidR="00EB5D12" w:rsidRPr="00B830C5">
        <w:rPr>
          <w:rStyle w:val="Strong"/>
          <w:b w:val="0"/>
          <w:bCs w:val="0"/>
          <w:i/>
          <w:iCs/>
        </w:rPr>
        <w:t xml:space="preserve"> Limit)</w:t>
      </w:r>
    </w:p>
    <w:p w14:paraId="32BED158" w14:textId="25234439" w:rsidR="00A14013" w:rsidRDefault="00A14013" w:rsidP="00EB5D12">
      <w:pPr>
        <w:pStyle w:val="ListParagraph"/>
        <w:ind w:left="540"/>
        <w:rPr>
          <w:rStyle w:val="Emphasis"/>
          <w:b/>
          <w:bCs/>
          <w:i w:val="0"/>
          <w:iCs w:val="0"/>
        </w:rPr>
      </w:pPr>
    </w:p>
    <w:p w14:paraId="10164825" w14:textId="77777777" w:rsidR="00A14013" w:rsidRPr="00A14013" w:rsidRDefault="00A14013" w:rsidP="00A14013">
      <w:pPr>
        <w:pStyle w:val="ListParagraph"/>
        <w:ind w:left="0"/>
        <w:rPr>
          <w:rStyle w:val="Emphasis"/>
          <w:b/>
          <w:bCs/>
          <w:i w:val="0"/>
          <w:iCs w:val="0"/>
        </w:rPr>
      </w:pPr>
    </w:p>
    <w:p w14:paraId="264CF268" w14:textId="29CCB198" w:rsidR="00EB5D12" w:rsidRPr="00B830C5" w:rsidRDefault="23CAFEA5" w:rsidP="00EB5D12">
      <w:pPr>
        <w:pStyle w:val="ListParagraph"/>
        <w:numPr>
          <w:ilvl w:val="0"/>
          <w:numId w:val="2"/>
        </w:numPr>
        <w:rPr>
          <w:rStyle w:val="Strong"/>
          <w:b w:val="0"/>
          <w:bCs w:val="0"/>
          <w:i/>
          <w:iCs/>
        </w:rPr>
      </w:pPr>
      <w:r w:rsidRPr="567E161A">
        <w:rPr>
          <w:rStyle w:val="Strong"/>
        </w:rPr>
        <w:lastRenderedPageBreak/>
        <w:t>Does the CWPP or equivalent plan define the boundaries of the Wildland Urban Interface (WUI)?</w:t>
      </w:r>
      <w:r>
        <w:br/>
      </w:r>
      <w:r w:rsidRPr="00830630">
        <w:rPr>
          <w:rStyle w:val="Emphasis"/>
        </w:rPr>
        <w:t xml:space="preserve">If YES, indicate if the project is in the WUI. If NO, indicate if the project is in an official Cal Fire Hazard Severity Zone in the next question. </w:t>
      </w:r>
      <w:r w:rsidRPr="00830630">
        <w:br/>
      </w:r>
      <w:r w:rsidRPr="00A14013">
        <w:rPr>
          <w:rStyle w:val="Emphasis"/>
          <w:b/>
          <w:bCs/>
          <w:i w:val="0"/>
          <w:iCs w:val="0"/>
        </w:rPr>
        <w:fldChar w:fldCharType="begin"/>
      </w:r>
      <w:bookmarkStart w:id="38" w:name="Text21"/>
      <w:r w:rsidRPr="00A14013">
        <w:rPr>
          <w:rStyle w:val="Emphasis"/>
          <w:b/>
          <w:bCs/>
          <w:i w:val="0"/>
          <w:iCs w:val="0"/>
        </w:rPr>
        <w:instrText xml:space="preserve"> FORMTEXT </w:instrText>
      </w:r>
      <w:r w:rsidRPr="00A14013">
        <w:rPr>
          <w:rStyle w:val="Emphasis"/>
          <w:b/>
          <w:bCs/>
          <w:i w:val="0"/>
          <w:iCs w:val="0"/>
        </w:rPr>
        <w:fldChar w:fldCharType="separate"/>
      </w:r>
      <w:r w:rsidR="69E18CA1" w:rsidRPr="00830630">
        <w:rPr>
          <w:rStyle w:val="Emphasis"/>
          <w:b/>
          <w:bCs/>
          <w:i w:val="0"/>
          <w:iCs w:val="0"/>
          <w:noProof/>
        </w:rPr>
        <w:t> </w:t>
      </w:r>
      <w:r w:rsidR="69E18CA1" w:rsidRPr="00830630">
        <w:rPr>
          <w:rStyle w:val="Emphasis"/>
          <w:b/>
          <w:bCs/>
          <w:i w:val="0"/>
          <w:iCs w:val="0"/>
          <w:noProof/>
        </w:rPr>
        <w:t> </w:t>
      </w:r>
      <w:r w:rsidR="69E18CA1" w:rsidRPr="00830630">
        <w:rPr>
          <w:rStyle w:val="Emphasis"/>
          <w:b/>
          <w:bCs/>
          <w:i w:val="0"/>
          <w:iCs w:val="0"/>
          <w:noProof/>
        </w:rPr>
        <w:t> </w:t>
      </w:r>
      <w:r w:rsidR="69E18CA1" w:rsidRPr="00830630">
        <w:rPr>
          <w:rStyle w:val="Emphasis"/>
          <w:b/>
          <w:bCs/>
          <w:i w:val="0"/>
          <w:iCs w:val="0"/>
          <w:noProof/>
        </w:rPr>
        <w:t> </w:t>
      </w:r>
      <w:r w:rsidR="69E18CA1" w:rsidRPr="00830630">
        <w:rPr>
          <w:rStyle w:val="Emphasis"/>
          <w:b/>
          <w:bCs/>
          <w:i w:val="0"/>
          <w:iCs w:val="0"/>
          <w:noProof/>
        </w:rPr>
        <w:t> </w:t>
      </w:r>
      <w:r w:rsidRPr="00A14013">
        <w:rPr>
          <w:rStyle w:val="Emphasis"/>
          <w:b/>
          <w:bCs/>
          <w:i w:val="0"/>
          <w:iCs w:val="0"/>
        </w:rPr>
        <w:fldChar w:fldCharType="end"/>
      </w:r>
      <w:bookmarkEnd w:id="38"/>
      <w:r w:rsidR="00EB5D12">
        <w:rPr>
          <w:rStyle w:val="Emphasis"/>
          <w:b/>
          <w:bCs/>
          <w:i w:val="0"/>
          <w:iCs w:val="0"/>
        </w:rPr>
        <w:t xml:space="preserve"> </w:t>
      </w:r>
      <w:r w:rsidR="00EB5D12" w:rsidRPr="00494585">
        <w:rPr>
          <w:rStyle w:val="Emphasis"/>
          <w:i w:val="0"/>
          <w:iCs w:val="0"/>
        </w:rPr>
        <w:t>(</w:t>
      </w:r>
      <w:r w:rsidR="00096BAA">
        <w:rPr>
          <w:rStyle w:val="Strong"/>
          <w:b w:val="0"/>
          <w:bCs w:val="0"/>
          <w:i/>
          <w:iCs/>
        </w:rPr>
        <w:t>1,5</w:t>
      </w:r>
      <w:r w:rsidR="00EB5D12" w:rsidRPr="00494585">
        <w:rPr>
          <w:rStyle w:val="Strong"/>
          <w:b w:val="0"/>
          <w:bCs w:val="0"/>
          <w:i/>
          <w:iCs/>
        </w:rPr>
        <w:t>00 Character</w:t>
      </w:r>
      <w:r w:rsidR="00EB5D12" w:rsidRPr="00B830C5">
        <w:rPr>
          <w:rStyle w:val="Strong"/>
          <w:b w:val="0"/>
          <w:bCs w:val="0"/>
          <w:i/>
          <w:iCs/>
        </w:rPr>
        <w:t xml:space="preserve"> Limit)</w:t>
      </w:r>
    </w:p>
    <w:p w14:paraId="5BB486EE" w14:textId="70FC36A0" w:rsidR="006564D3" w:rsidRDefault="006564D3" w:rsidP="00EB5D12">
      <w:pPr>
        <w:pStyle w:val="ListParagraph"/>
        <w:ind w:left="540"/>
        <w:rPr>
          <w:rStyle w:val="Emphasis"/>
          <w:b/>
          <w:bCs/>
          <w:i w:val="0"/>
          <w:iCs w:val="0"/>
        </w:rPr>
      </w:pPr>
    </w:p>
    <w:p w14:paraId="7E3BC753" w14:textId="77777777" w:rsidR="004D6682" w:rsidRDefault="004D6682" w:rsidP="004D6682">
      <w:pPr>
        <w:pStyle w:val="ListParagraph"/>
        <w:ind w:left="540"/>
        <w:rPr>
          <w:rStyle w:val="Emphasis"/>
          <w:b/>
          <w:bCs/>
          <w:i w:val="0"/>
          <w:iCs w:val="0"/>
        </w:rPr>
      </w:pPr>
    </w:p>
    <w:p w14:paraId="0077BA4A" w14:textId="2AFD26A2" w:rsidR="00A14013" w:rsidRPr="00D726C5" w:rsidRDefault="00A14013" w:rsidP="00EB5D12">
      <w:pPr>
        <w:pStyle w:val="ListParagraph"/>
        <w:numPr>
          <w:ilvl w:val="0"/>
          <w:numId w:val="2"/>
        </w:numPr>
        <w:rPr>
          <w:b/>
        </w:rPr>
      </w:pPr>
      <w:r w:rsidRPr="000B0F35">
        <w:rPr>
          <w:rStyle w:val="Strong"/>
        </w:rPr>
        <w:t xml:space="preserve">Identify the Fire Hazard Severity Zone (FHSZ) of the project area. </w:t>
      </w:r>
      <w:r w:rsidRPr="000B0F35">
        <w:br/>
      </w:r>
      <w:r w:rsidRPr="000B0F35">
        <w:rPr>
          <w:rStyle w:val="Emphasis"/>
        </w:rPr>
        <w:t xml:space="preserve">Check the appropriate box(es). Find the fire hazard severity zone at: </w:t>
      </w:r>
      <w:hyperlink r:id="rId19">
        <w:r w:rsidRPr="6F7B6A7B">
          <w:rPr>
            <w:rFonts w:ascii="Calibri" w:eastAsia="Times New Roman" w:hAnsi="Calibri" w:cs="Calibri"/>
            <w:color w:val="0563C1"/>
            <w:u w:val="single"/>
          </w:rPr>
          <w:t>https://cfsc.maps.arcgis.com/apps/MapSeries/index.html?appid=121941428e344608a1b6045f5dcf66f8 </w:t>
        </w:r>
      </w:hyperlink>
    </w:p>
    <w:tbl>
      <w:tblPr>
        <w:tblStyle w:val="TableGrid"/>
        <w:tblpPr w:leftFromText="180" w:rightFromText="180" w:vertAnchor="text" w:horzAnchor="page" w:tblpX="1977" w:tblpY="160"/>
        <w:tblW w:w="0" w:type="auto"/>
        <w:tblLayout w:type="fixed"/>
        <w:tblLook w:val="06A0" w:firstRow="1" w:lastRow="0" w:firstColumn="1" w:lastColumn="0" w:noHBand="1" w:noVBand="1"/>
      </w:tblPr>
      <w:tblGrid>
        <w:gridCol w:w="4680"/>
      </w:tblGrid>
      <w:tr w:rsidR="004D6682" w14:paraId="22E93ACB" w14:textId="77777777" w:rsidTr="004D6682">
        <w:tc>
          <w:tcPr>
            <w:tcW w:w="4680" w:type="dxa"/>
          </w:tcPr>
          <w:p w14:paraId="0A52BB54" w14:textId="77777777" w:rsidR="004D6682" w:rsidRPr="00856BF4" w:rsidRDefault="00000000" w:rsidP="004D6682">
            <w:pPr>
              <w:rPr>
                <w:rStyle w:val="Emphasis"/>
                <w:i w:val="0"/>
                <w:iCs w:val="0"/>
              </w:rPr>
            </w:pPr>
            <w:sdt>
              <w:sdtPr>
                <w:rPr>
                  <w:rStyle w:val="Emphasis"/>
                  <w:i w:val="0"/>
                  <w:iCs w:val="0"/>
                </w:rPr>
                <w:id w:val="-58409240"/>
                <w14:checkbox>
                  <w14:checked w14:val="0"/>
                  <w14:checkedState w14:val="2612" w14:font="MS Gothic"/>
                  <w14:uncheckedState w14:val="2610" w14:font="MS Gothic"/>
                </w14:checkbox>
              </w:sdtPr>
              <w:sdtContent>
                <w:r w:rsidR="004D6682" w:rsidRPr="00856BF4">
                  <w:rPr>
                    <w:rStyle w:val="Emphasis"/>
                    <w:rFonts w:ascii="MS Gothic" w:eastAsia="MS Gothic" w:hAnsi="MS Gothic" w:hint="eastAsia"/>
                    <w:i w:val="0"/>
                    <w:iCs w:val="0"/>
                  </w:rPr>
                  <w:t>☐</w:t>
                </w:r>
              </w:sdtContent>
            </w:sdt>
            <w:r w:rsidR="004D6682" w:rsidRPr="00856BF4">
              <w:rPr>
                <w:rStyle w:val="Emphasis"/>
                <w:i w:val="0"/>
                <w:iCs w:val="0"/>
              </w:rPr>
              <w:t xml:space="preserve"> Very high severity zone</w:t>
            </w:r>
          </w:p>
        </w:tc>
      </w:tr>
      <w:tr w:rsidR="004D6682" w14:paraId="4021BFAE" w14:textId="77777777" w:rsidTr="004D6682">
        <w:tc>
          <w:tcPr>
            <w:tcW w:w="4680" w:type="dxa"/>
          </w:tcPr>
          <w:p w14:paraId="688136D7" w14:textId="77777777" w:rsidR="004D6682" w:rsidRPr="00856BF4" w:rsidRDefault="00000000" w:rsidP="004D6682">
            <w:pPr>
              <w:rPr>
                <w:rStyle w:val="Emphasis"/>
                <w:i w:val="0"/>
                <w:iCs w:val="0"/>
              </w:rPr>
            </w:pPr>
            <w:sdt>
              <w:sdtPr>
                <w:rPr>
                  <w:rStyle w:val="Emphasis"/>
                  <w:i w:val="0"/>
                  <w:iCs w:val="0"/>
                </w:rPr>
                <w:id w:val="978192364"/>
                <w14:checkbox>
                  <w14:checked w14:val="0"/>
                  <w14:checkedState w14:val="2612" w14:font="MS Gothic"/>
                  <w14:uncheckedState w14:val="2610" w14:font="MS Gothic"/>
                </w14:checkbox>
              </w:sdtPr>
              <w:sdtContent>
                <w:r w:rsidR="004D6682" w:rsidRPr="00856BF4">
                  <w:rPr>
                    <w:rStyle w:val="Emphasis"/>
                    <w:rFonts w:ascii="MS Gothic" w:eastAsia="MS Gothic" w:hAnsi="MS Gothic" w:hint="eastAsia"/>
                    <w:i w:val="0"/>
                    <w:iCs w:val="0"/>
                  </w:rPr>
                  <w:t>☐</w:t>
                </w:r>
              </w:sdtContent>
            </w:sdt>
            <w:r w:rsidR="004D6682" w:rsidRPr="00856BF4">
              <w:rPr>
                <w:rStyle w:val="Emphasis"/>
                <w:i w:val="0"/>
                <w:iCs w:val="0"/>
              </w:rPr>
              <w:t xml:space="preserve"> High severity zone</w:t>
            </w:r>
          </w:p>
        </w:tc>
      </w:tr>
      <w:tr w:rsidR="004D6682" w14:paraId="047E38ED" w14:textId="77777777" w:rsidTr="004D6682">
        <w:tc>
          <w:tcPr>
            <w:tcW w:w="4680" w:type="dxa"/>
          </w:tcPr>
          <w:p w14:paraId="69C34D6D" w14:textId="77777777" w:rsidR="004D6682" w:rsidRPr="00856BF4" w:rsidRDefault="00000000" w:rsidP="004D6682">
            <w:pPr>
              <w:rPr>
                <w:rStyle w:val="Emphasis"/>
                <w:i w:val="0"/>
                <w:iCs w:val="0"/>
              </w:rPr>
            </w:pPr>
            <w:sdt>
              <w:sdtPr>
                <w:rPr>
                  <w:rStyle w:val="Emphasis"/>
                  <w:i w:val="0"/>
                  <w:iCs w:val="0"/>
                </w:rPr>
                <w:id w:val="1141924194"/>
                <w14:checkbox>
                  <w14:checked w14:val="0"/>
                  <w14:checkedState w14:val="2612" w14:font="MS Gothic"/>
                  <w14:uncheckedState w14:val="2610" w14:font="MS Gothic"/>
                </w14:checkbox>
              </w:sdtPr>
              <w:sdtContent>
                <w:r w:rsidR="004D6682" w:rsidRPr="00856BF4">
                  <w:rPr>
                    <w:rStyle w:val="Emphasis"/>
                    <w:rFonts w:ascii="MS Gothic" w:eastAsia="MS Gothic" w:hAnsi="MS Gothic" w:hint="eastAsia"/>
                    <w:i w:val="0"/>
                    <w:iCs w:val="0"/>
                  </w:rPr>
                  <w:t>☐</w:t>
                </w:r>
              </w:sdtContent>
            </w:sdt>
            <w:r w:rsidR="004D6682" w:rsidRPr="00856BF4">
              <w:rPr>
                <w:rStyle w:val="Emphasis"/>
                <w:i w:val="0"/>
                <w:iCs w:val="0"/>
              </w:rPr>
              <w:t xml:space="preserve"> Moderate severity zone</w:t>
            </w:r>
          </w:p>
        </w:tc>
      </w:tr>
    </w:tbl>
    <w:p w14:paraId="784F03D3" w14:textId="77777777" w:rsidR="005E01F8" w:rsidRDefault="005E01F8" w:rsidP="00D726C5">
      <w:pPr>
        <w:pStyle w:val="ListParagraph"/>
        <w:ind w:left="540"/>
        <w:rPr>
          <w:rStyle w:val="Emphasis"/>
          <w:b/>
          <w:i w:val="0"/>
        </w:rPr>
      </w:pPr>
    </w:p>
    <w:p w14:paraId="20CFFCC2" w14:textId="77777777" w:rsidR="00D726C5" w:rsidRDefault="00D726C5" w:rsidP="00D726C5">
      <w:pPr>
        <w:pStyle w:val="ListParagraph"/>
        <w:ind w:left="540"/>
        <w:rPr>
          <w:rStyle w:val="Emphasis"/>
          <w:b/>
          <w:bCs/>
          <w:i w:val="0"/>
          <w:iCs w:val="0"/>
        </w:rPr>
      </w:pPr>
    </w:p>
    <w:p w14:paraId="05D45730" w14:textId="77777777" w:rsidR="00D726C5" w:rsidRDefault="00D726C5" w:rsidP="00D726C5">
      <w:pPr>
        <w:pStyle w:val="ListParagraph"/>
        <w:ind w:left="540"/>
        <w:rPr>
          <w:rStyle w:val="Emphasis"/>
          <w:b/>
          <w:bCs/>
          <w:i w:val="0"/>
          <w:iCs w:val="0"/>
        </w:rPr>
      </w:pPr>
    </w:p>
    <w:p w14:paraId="28516D5E" w14:textId="77777777" w:rsidR="00D726C5" w:rsidRPr="00D726C5" w:rsidRDefault="00D726C5" w:rsidP="00D726C5">
      <w:pPr>
        <w:pStyle w:val="ListParagraph"/>
        <w:ind w:left="540"/>
        <w:rPr>
          <w:rStyle w:val="Emphasis"/>
          <w:b/>
          <w:bCs/>
          <w:i w:val="0"/>
          <w:iCs w:val="0"/>
        </w:rPr>
      </w:pPr>
    </w:p>
    <w:p w14:paraId="6D5FC695" w14:textId="77777777" w:rsidR="00791FC2" w:rsidRDefault="00791FC2" w:rsidP="00791FC2">
      <w:pPr>
        <w:pStyle w:val="ListParagraph"/>
        <w:ind w:left="540"/>
        <w:rPr>
          <w:rStyle w:val="Emphasis"/>
          <w:b/>
          <w:bCs/>
          <w:i w:val="0"/>
          <w:iCs w:val="0"/>
        </w:rPr>
      </w:pPr>
    </w:p>
    <w:p w14:paraId="2808A782" w14:textId="7764B424" w:rsidR="00313A4C" w:rsidRPr="00791FC2" w:rsidRDefault="5E3F888E" w:rsidP="00EB5D12">
      <w:pPr>
        <w:pStyle w:val="ListParagraph"/>
        <w:numPr>
          <w:ilvl w:val="0"/>
          <w:numId w:val="2"/>
        </w:numPr>
        <w:rPr>
          <w:rStyle w:val="Strong"/>
        </w:rPr>
      </w:pPr>
      <w:r w:rsidRPr="000B0F35">
        <w:rPr>
          <w:rStyle w:val="Strong"/>
        </w:rPr>
        <w:t>Is the Project</w:t>
      </w:r>
      <w:r w:rsidR="6D3FC90E" w:rsidRPr="000B0F35">
        <w:rPr>
          <w:rStyle w:val="Strong"/>
        </w:rPr>
        <w:t xml:space="preserve"> associated with a community that is listed as a Community at Risk? </w:t>
      </w:r>
    </w:p>
    <w:p w14:paraId="0D78418A" w14:textId="769FD596" w:rsidR="0020226E" w:rsidRPr="003B6361" w:rsidRDefault="000C53A4" w:rsidP="003B6361">
      <w:pPr>
        <w:rPr>
          <w:rStyle w:val="Emphasis"/>
          <w:rFonts w:ascii="Calibri" w:eastAsia="Times New Roman" w:hAnsi="Calibri" w:cs="Calibri"/>
          <w:i w:val="0"/>
          <w:iCs w:val="0"/>
          <w:color w:val="0563C1"/>
          <w:u w:val="single"/>
        </w:rPr>
      </w:pPr>
      <w:r>
        <w:rPr>
          <w:rStyle w:val="Strong"/>
          <w:b w:val="0"/>
          <w:bCs w:val="0"/>
          <w:i/>
          <w:iCs/>
        </w:rPr>
        <w:t>See the list of Communities at Risk</w:t>
      </w:r>
      <w:r w:rsidR="009E25E8">
        <w:rPr>
          <w:rStyle w:val="Strong"/>
          <w:b w:val="0"/>
          <w:bCs w:val="0"/>
          <w:i/>
          <w:iCs/>
        </w:rPr>
        <w:t xml:space="preserve"> </w:t>
      </w:r>
      <w:r w:rsidR="0020226E">
        <w:rPr>
          <w:rStyle w:val="Strong"/>
          <w:b w:val="0"/>
          <w:bCs w:val="0"/>
          <w:i/>
          <w:iCs/>
        </w:rPr>
        <w:t xml:space="preserve">here: </w:t>
      </w:r>
      <w:hyperlink r:id="rId20" w:history="1">
        <w:r w:rsidR="00043224" w:rsidRPr="00043224">
          <w:rPr>
            <w:rFonts w:ascii="Calibri" w:eastAsia="Times New Roman" w:hAnsi="Calibri" w:cs="Calibri"/>
            <w:color w:val="0563C1"/>
            <w:u w:val="single"/>
          </w:rPr>
          <w:t>https://cfsc.maps.arcgis.com/apps/MapSeries/index.html?appid=121941428e344608a1b6045f5dcf66f8 </w:t>
        </w:r>
      </w:hyperlink>
    </w:p>
    <w:p w14:paraId="04449EDB" w14:textId="32D1CF20" w:rsidR="00807C48" w:rsidRPr="00856BF4" w:rsidRDefault="329A5417" w:rsidP="005D35F8">
      <w:pPr>
        <w:pStyle w:val="ListParagraph"/>
        <w:ind w:left="360"/>
        <w:rPr>
          <w:rStyle w:val="Emphasis"/>
          <w:i w:val="0"/>
          <w:iCs w:val="0"/>
        </w:rPr>
      </w:pPr>
      <w:r w:rsidRPr="210CD93D">
        <w:rPr>
          <w:rStyle w:val="Emphasis"/>
          <w:b/>
          <w:bCs/>
          <w:i w:val="0"/>
          <w:iCs w:val="0"/>
        </w:rPr>
        <w:t xml:space="preserve"> </w:t>
      </w:r>
      <w:sdt>
        <w:sdtPr>
          <w:rPr>
            <w:rStyle w:val="Emphasis"/>
            <w:i w:val="0"/>
            <w:iCs w:val="0"/>
          </w:rPr>
          <w:id w:val="1262500485"/>
          <w14:checkbox>
            <w14:checked w14:val="0"/>
            <w14:checkedState w14:val="2612" w14:font="MS Gothic"/>
            <w14:uncheckedState w14:val="2610" w14:font="MS Gothic"/>
          </w14:checkbox>
        </w:sdtPr>
        <w:sdtContent>
          <w:r w:rsidR="3E276519" w:rsidRPr="00856BF4">
            <w:rPr>
              <w:rStyle w:val="Emphasis"/>
              <w:rFonts w:ascii="MS Gothic" w:eastAsia="MS Gothic" w:hAnsi="MS Gothic"/>
              <w:i w:val="0"/>
              <w:iCs w:val="0"/>
            </w:rPr>
            <w:t>☐</w:t>
          </w:r>
        </w:sdtContent>
      </w:sdt>
      <w:r w:rsidR="210CD93D" w:rsidRPr="00856BF4">
        <w:rPr>
          <w:rStyle w:val="Emphasis"/>
          <w:i w:val="0"/>
          <w:iCs w:val="0"/>
        </w:rPr>
        <w:t xml:space="preserve"> </w:t>
      </w:r>
      <w:r w:rsidR="00C065E7" w:rsidRPr="00856BF4">
        <w:rPr>
          <w:rStyle w:val="Emphasis"/>
          <w:i w:val="0"/>
          <w:iCs w:val="0"/>
        </w:rPr>
        <w:t xml:space="preserve"> Yes</w:t>
      </w:r>
      <w:r w:rsidR="00C065E7" w:rsidRPr="00856BF4">
        <w:rPr>
          <w:rStyle w:val="Emphasis"/>
          <w:i w:val="0"/>
          <w:iCs w:val="0"/>
        </w:rPr>
        <w:br/>
      </w:r>
      <w:r w:rsidR="69E18CA1" w:rsidRPr="00856BF4">
        <w:rPr>
          <w:rStyle w:val="Emphasis"/>
          <w:i w:val="0"/>
          <w:iCs w:val="0"/>
        </w:rPr>
        <w:t xml:space="preserve"> </w:t>
      </w:r>
      <w:sdt>
        <w:sdtPr>
          <w:rPr>
            <w:rStyle w:val="Emphasis"/>
            <w:rFonts w:ascii="MS Gothic" w:eastAsia="MS Gothic" w:hAnsi="MS Gothic"/>
            <w:i w:val="0"/>
            <w:iCs w:val="0"/>
          </w:rPr>
          <w:id w:val="-92786346"/>
          <w:placeholder>
            <w:docPart w:val="7E906223C410448295D3FEE333FF2EEF"/>
          </w:placeholder>
          <w14:checkbox>
            <w14:checked w14:val="0"/>
            <w14:checkedState w14:val="2612" w14:font="MS Gothic"/>
            <w14:uncheckedState w14:val="2610" w14:font="MS Gothic"/>
          </w14:checkbox>
        </w:sdtPr>
        <w:sdtContent>
          <w:r w:rsidR="69E18CA1" w:rsidRPr="00856BF4">
            <w:rPr>
              <w:rStyle w:val="Emphasis"/>
              <w:rFonts w:ascii="MS Gothic" w:eastAsia="MS Gothic" w:hAnsi="MS Gothic"/>
              <w:i w:val="0"/>
              <w:iCs w:val="0"/>
            </w:rPr>
            <w:t>☐</w:t>
          </w:r>
        </w:sdtContent>
      </w:sdt>
      <w:r w:rsidR="00C065E7" w:rsidRPr="00856BF4">
        <w:rPr>
          <w:rStyle w:val="Emphasis"/>
          <w:i w:val="0"/>
          <w:iCs w:val="0"/>
        </w:rPr>
        <w:t xml:space="preserve">  No</w:t>
      </w:r>
    </w:p>
    <w:p w14:paraId="59771589" w14:textId="77777777" w:rsidR="0020226E" w:rsidRDefault="0020226E" w:rsidP="005D35F8">
      <w:pPr>
        <w:pStyle w:val="ListParagraph"/>
        <w:ind w:left="360"/>
        <w:rPr>
          <w:rStyle w:val="Emphasis"/>
        </w:rPr>
      </w:pPr>
      <w:r w:rsidRPr="567E161A">
        <w:rPr>
          <w:rStyle w:val="Emphasis"/>
        </w:rPr>
        <w:t xml:space="preserve"> </w:t>
      </w:r>
    </w:p>
    <w:p w14:paraId="7EF8C4E1" w14:textId="77777777" w:rsidR="00EB5D12" w:rsidRDefault="00EB5D12" w:rsidP="005D35F8">
      <w:pPr>
        <w:pStyle w:val="ListParagraph"/>
        <w:ind w:left="360"/>
        <w:rPr>
          <w:rStyle w:val="Strong"/>
        </w:rPr>
      </w:pPr>
    </w:p>
    <w:p w14:paraId="5371B02A" w14:textId="4C7B4D3C" w:rsidR="001C1376" w:rsidRPr="0087107E" w:rsidRDefault="45D5FC9B" w:rsidP="00EB5D12">
      <w:pPr>
        <w:pStyle w:val="ListParagraph"/>
        <w:numPr>
          <w:ilvl w:val="0"/>
          <w:numId w:val="2"/>
        </w:numPr>
        <w:rPr>
          <w:rStyle w:val="Strong"/>
        </w:rPr>
      </w:pPr>
      <w:r w:rsidRPr="567E161A">
        <w:rPr>
          <w:rStyle w:val="Strong"/>
        </w:rPr>
        <w:t xml:space="preserve"> If yes, please l</w:t>
      </w:r>
      <w:r w:rsidR="4C29E05A" w:rsidRPr="567E161A">
        <w:rPr>
          <w:rStyle w:val="Strong"/>
        </w:rPr>
        <w:t xml:space="preserve">ist up to 3 of the closest Communities at Risk that are within the boundaries, or </w:t>
      </w:r>
      <w:r w:rsidR="4C29E05A" w:rsidRPr="0087107E">
        <w:rPr>
          <w:rStyle w:val="Strong"/>
        </w:rPr>
        <w:t xml:space="preserve">within 3 miles, of the project area. </w:t>
      </w:r>
    </w:p>
    <w:p w14:paraId="29CE3A74" w14:textId="706074DF" w:rsidR="00A17EAE" w:rsidRDefault="003B6361" w:rsidP="00031F0F">
      <w:pPr>
        <w:pStyle w:val="ListParagraph"/>
        <w:ind w:left="540"/>
        <w:rPr>
          <w:rStyle w:val="Strong"/>
          <w:b w:val="0"/>
          <w:bCs w:val="0"/>
          <w:i/>
          <w:iCs/>
        </w:rPr>
      </w:pPr>
      <w:r w:rsidRPr="00A14013">
        <w:rPr>
          <w:rStyle w:val="Emphasis"/>
          <w:b/>
          <w:bCs/>
          <w:i w:val="0"/>
          <w:iCs w:val="0"/>
        </w:rPr>
        <w:fldChar w:fldCharType="begin"/>
      </w:r>
      <w:r w:rsidRPr="00A14013">
        <w:rPr>
          <w:rStyle w:val="Emphasis"/>
          <w:b/>
          <w:bCs/>
          <w:i w:val="0"/>
          <w:iCs w:val="0"/>
        </w:rPr>
        <w:instrText xml:space="preserve"> FORMTEXT </w:instrText>
      </w:r>
      <w:r w:rsidRPr="00A14013">
        <w:rPr>
          <w:rStyle w:val="Emphasis"/>
          <w:b/>
          <w:bCs/>
          <w:i w:val="0"/>
          <w:iCs w:val="0"/>
        </w:rPr>
        <w:fldChar w:fldCharType="separate"/>
      </w:r>
      <w:r w:rsidRPr="00830630">
        <w:rPr>
          <w:rStyle w:val="Emphasis"/>
          <w:b/>
          <w:bCs/>
          <w:i w:val="0"/>
          <w:iCs w:val="0"/>
          <w:noProof/>
        </w:rPr>
        <w:t> </w:t>
      </w:r>
      <w:r w:rsidRPr="00830630">
        <w:rPr>
          <w:rStyle w:val="Emphasis"/>
          <w:b/>
          <w:bCs/>
          <w:i w:val="0"/>
          <w:iCs w:val="0"/>
          <w:noProof/>
        </w:rPr>
        <w:t> </w:t>
      </w:r>
      <w:r w:rsidRPr="00830630">
        <w:rPr>
          <w:rStyle w:val="Emphasis"/>
          <w:b/>
          <w:bCs/>
          <w:i w:val="0"/>
          <w:iCs w:val="0"/>
          <w:noProof/>
        </w:rPr>
        <w:t> </w:t>
      </w:r>
      <w:r w:rsidRPr="00830630">
        <w:rPr>
          <w:rStyle w:val="Emphasis"/>
          <w:b/>
          <w:bCs/>
          <w:i w:val="0"/>
          <w:iCs w:val="0"/>
          <w:noProof/>
        </w:rPr>
        <w:t> </w:t>
      </w:r>
      <w:r w:rsidRPr="00830630">
        <w:rPr>
          <w:rStyle w:val="Emphasis"/>
          <w:b/>
          <w:bCs/>
          <w:i w:val="0"/>
          <w:iCs w:val="0"/>
          <w:noProof/>
        </w:rPr>
        <w:t> </w:t>
      </w:r>
      <w:r w:rsidRPr="00A14013">
        <w:rPr>
          <w:rStyle w:val="Emphasis"/>
          <w:b/>
          <w:bCs/>
          <w:i w:val="0"/>
          <w:iCs w:val="0"/>
        </w:rPr>
        <w:fldChar w:fldCharType="end"/>
      </w:r>
      <w:r w:rsidR="00031F0F">
        <w:rPr>
          <w:rStyle w:val="Emphasis"/>
          <w:b/>
          <w:bCs/>
          <w:i w:val="0"/>
          <w:iCs w:val="0"/>
        </w:rPr>
        <w:t xml:space="preserve"> </w:t>
      </w:r>
      <w:r w:rsidR="00031F0F" w:rsidRPr="00494585">
        <w:rPr>
          <w:rStyle w:val="Emphasis"/>
          <w:i w:val="0"/>
          <w:iCs w:val="0"/>
        </w:rPr>
        <w:t>(</w:t>
      </w:r>
      <w:r w:rsidR="00031F0F">
        <w:rPr>
          <w:rStyle w:val="Strong"/>
          <w:b w:val="0"/>
          <w:bCs w:val="0"/>
          <w:i/>
          <w:iCs/>
        </w:rPr>
        <w:t>25</w:t>
      </w:r>
      <w:r w:rsidR="00031F0F" w:rsidRPr="00494585">
        <w:rPr>
          <w:rStyle w:val="Strong"/>
          <w:b w:val="0"/>
          <w:bCs w:val="0"/>
          <w:i/>
          <w:iCs/>
        </w:rPr>
        <w:t>0 Character</w:t>
      </w:r>
      <w:r w:rsidR="00031F0F" w:rsidRPr="00B830C5">
        <w:rPr>
          <w:rStyle w:val="Strong"/>
          <w:b w:val="0"/>
          <w:bCs w:val="0"/>
          <w:i/>
          <w:iCs/>
        </w:rPr>
        <w:t xml:space="preserve"> Limit)</w:t>
      </w:r>
    </w:p>
    <w:p w14:paraId="58F1683B" w14:textId="77777777" w:rsidR="00031F0F" w:rsidRPr="00031F0F" w:rsidRDefault="00031F0F" w:rsidP="00031F0F">
      <w:pPr>
        <w:pStyle w:val="ListParagraph"/>
        <w:ind w:left="540"/>
        <w:rPr>
          <w:rStyle w:val="Emphasis"/>
        </w:rPr>
      </w:pPr>
    </w:p>
    <w:p w14:paraId="01C8EC56" w14:textId="3822ED56" w:rsidR="00043224" w:rsidRPr="00A17EAE" w:rsidRDefault="0099513C" w:rsidP="00A17EAE">
      <w:pPr>
        <w:pStyle w:val="ListParagraph"/>
        <w:numPr>
          <w:ilvl w:val="0"/>
          <w:numId w:val="2"/>
        </w:numPr>
        <w:rPr>
          <w:b/>
          <w:bCs/>
        </w:rPr>
      </w:pPr>
      <w:r w:rsidRPr="0099513C">
        <w:rPr>
          <w:rStyle w:val="Strong"/>
        </w:rPr>
        <w:t>Priority Populations</w:t>
      </w:r>
      <w:r w:rsidR="4D947FFA" w:rsidRPr="00A71E93">
        <w:rPr>
          <w:rStyle w:val="Strong"/>
        </w:rPr>
        <w:t xml:space="preserve">: Is the project associated </w:t>
      </w:r>
      <w:r w:rsidRPr="0099513C">
        <w:rPr>
          <w:rStyle w:val="Strong"/>
        </w:rPr>
        <w:t>with a disadvantaged or</w:t>
      </w:r>
      <w:r w:rsidR="4D947FFA" w:rsidRPr="00A71E93">
        <w:rPr>
          <w:rStyle w:val="Strong"/>
        </w:rPr>
        <w:t xml:space="preserve"> low-income community that is listed as a Community at Risk? </w:t>
      </w:r>
      <w:r>
        <w:rPr>
          <w:rStyle w:val="Strong"/>
        </w:rPr>
        <w:t xml:space="preserve"> </w:t>
      </w:r>
      <w:r w:rsidR="00AA4F33" w:rsidRPr="00A17EAE">
        <w:rPr>
          <w:rStyle w:val="Strong"/>
          <w:b w:val="0"/>
          <w:bCs w:val="0"/>
          <w:i/>
          <w:iCs/>
        </w:rPr>
        <w:t xml:space="preserve">Please reference: </w:t>
      </w:r>
      <w:hyperlink r:id="rId21">
        <w:r w:rsidR="00043224" w:rsidRPr="6F7B6A7B">
          <w:rPr>
            <w:rFonts w:ascii="Calibri" w:eastAsia="Times New Roman" w:hAnsi="Calibri" w:cs="Calibri"/>
            <w:color w:val="0563C1"/>
            <w:u w:val="single"/>
          </w:rPr>
          <w:t>https://cfsc.maps.arcgis.com/apps/MapSeries/index.html?appid=121941428e344608a1b6045f5dcf66f8 </w:t>
        </w:r>
      </w:hyperlink>
    </w:p>
    <w:p w14:paraId="5ACAF795" w14:textId="0CB6A68F" w:rsidR="00BF30F1" w:rsidRPr="00856BF4" w:rsidRDefault="002E5430" w:rsidP="002B5ED9">
      <w:pPr>
        <w:ind w:left="720"/>
        <w:rPr>
          <w:rStyle w:val="Strong"/>
          <w:b w:val="0"/>
          <w:bCs w:val="0"/>
        </w:rPr>
      </w:pPr>
      <w:r>
        <w:rPr>
          <w:rStyle w:val="Strong"/>
          <w:b w:val="0"/>
          <w:bCs w:val="0"/>
        </w:rPr>
        <w:t xml:space="preserve"> </w:t>
      </w:r>
      <w:sdt>
        <w:sdtPr>
          <w:rPr>
            <w:rStyle w:val="Strong"/>
            <w:b w:val="0"/>
            <w:bCs w:val="0"/>
          </w:rPr>
          <w:id w:val="-920559078"/>
          <w14:checkbox>
            <w14:checked w14:val="0"/>
            <w14:checkedState w14:val="2612" w14:font="MS Gothic"/>
            <w14:uncheckedState w14:val="2610" w14:font="MS Gothic"/>
          </w14:checkbox>
        </w:sdtPr>
        <w:sdtContent>
          <w:r w:rsidRPr="00856BF4">
            <w:rPr>
              <w:rStyle w:val="Strong"/>
              <w:rFonts w:ascii="MS Gothic" w:eastAsia="MS Gothic" w:hAnsi="MS Gothic"/>
              <w:b w:val="0"/>
              <w:bCs w:val="0"/>
            </w:rPr>
            <w:t>☐</w:t>
          </w:r>
        </w:sdtContent>
      </w:sdt>
      <w:r w:rsidRPr="00856BF4">
        <w:rPr>
          <w:rStyle w:val="Strong"/>
          <w:b w:val="0"/>
          <w:bCs w:val="0"/>
        </w:rPr>
        <w:t xml:space="preserve"> Yes</w:t>
      </w:r>
      <w:r w:rsidRPr="00856BF4">
        <w:rPr>
          <w:b/>
          <w:bCs/>
        </w:rPr>
        <w:br/>
      </w:r>
      <w:r w:rsidRPr="00856BF4">
        <w:rPr>
          <w:rStyle w:val="Strong"/>
          <w:b w:val="0"/>
          <w:bCs w:val="0"/>
        </w:rPr>
        <w:t xml:space="preserve"> </w:t>
      </w:r>
      <w:sdt>
        <w:sdtPr>
          <w:rPr>
            <w:rStyle w:val="Strong"/>
            <w:b w:val="0"/>
            <w:bCs w:val="0"/>
          </w:rPr>
          <w:id w:val="-406761538"/>
          <w14:checkbox>
            <w14:checked w14:val="0"/>
            <w14:checkedState w14:val="2612" w14:font="MS Gothic"/>
            <w14:uncheckedState w14:val="2610" w14:font="MS Gothic"/>
          </w14:checkbox>
        </w:sdtPr>
        <w:sdtContent>
          <w:r w:rsidRPr="00856BF4">
            <w:rPr>
              <w:rStyle w:val="Strong"/>
              <w:rFonts w:ascii="MS Gothic" w:eastAsia="MS Gothic" w:hAnsi="MS Gothic"/>
              <w:b w:val="0"/>
              <w:bCs w:val="0"/>
            </w:rPr>
            <w:t>☐</w:t>
          </w:r>
        </w:sdtContent>
      </w:sdt>
      <w:r w:rsidRPr="00856BF4">
        <w:rPr>
          <w:rStyle w:val="Strong"/>
          <w:b w:val="0"/>
          <w:bCs w:val="0"/>
        </w:rPr>
        <w:t xml:space="preserve"> No</w:t>
      </w:r>
      <w:sdt>
        <w:sdtPr>
          <w:rPr>
            <w:rStyle w:val="Strong"/>
            <w:b w:val="0"/>
            <w:bCs w:val="0"/>
          </w:rPr>
          <w:id w:val="1977564024"/>
          <w:showingPlcHdr/>
        </w:sdtPr>
        <w:sdtContent>
          <w:r w:rsidRPr="00856BF4">
            <w:rPr>
              <w:rStyle w:val="Strong"/>
              <w:b w:val="0"/>
              <w:bCs w:val="0"/>
            </w:rPr>
            <w:t xml:space="preserve">     </w:t>
          </w:r>
        </w:sdtContent>
      </w:sdt>
    </w:p>
    <w:p w14:paraId="618A86CE" w14:textId="22D03141" w:rsidR="00FD6D57" w:rsidRDefault="67755002" w:rsidP="00EB5D12">
      <w:pPr>
        <w:pStyle w:val="ListParagraph"/>
        <w:numPr>
          <w:ilvl w:val="0"/>
          <w:numId w:val="2"/>
        </w:numPr>
        <w:rPr>
          <w:rStyle w:val="Strong"/>
        </w:rPr>
      </w:pPr>
      <w:r w:rsidRPr="48375705">
        <w:rPr>
          <w:rStyle w:val="Strong"/>
        </w:rPr>
        <w:t xml:space="preserve">If </w:t>
      </w:r>
      <w:r w:rsidR="75C4898E" w:rsidRPr="48375705">
        <w:rPr>
          <w:rStyle w:val="Strong"/>
        </w:rPr>
        <w:t>yes</w:t>
      </w:r>
      <w:r w:rsidRPr="48375705">
        <w:rPr>
          <w:rStyle w:val="Strong"/>
        </w:rPr>
        <w:t xml:space="preserve">, select all that apply: </w:t>
      </w:r>
    </w:p>
    <w:p w14:paraId="24B398B0" w14:textId="0305127A" w:rsidR="00BF30F1" w:rsidRPr="00A17EAE" w:rsidRDefault="00000000" w:rsidP="00A17EAE">
      <w:pPr>
        <w:ind w:left="720"/>
        <w:rPr>
          <w:rStyle w:val="Emphasis"/>
          <w:b/>
          <w:bCs/>
          <w:i w:val="0"/>
          <w:iCs w:val="0"/>
        </w:rPr>
      </w:pPr>
      <w:sdt>
        <w:sdtPr>
          <w:rPr>
            <w:rStyle w:val="Strong"/>
            <w:b w:val="0"/>
            <w:bCs w:val="0"/>
          </w:rPr>
          <w:id w:val="-2123447954"/>
          <w14:checkbox>
            <w14:checked w14:val="0"/>
            <w14:checkedState w14:val="2612" w14:font="MS Gothic"/>
            <w14:uncheckedState w14:val="2610" w14:font="MS Gothic"/>
          </w14:checkbox>
        </w:sdtPr>
        <w:sdtContent>
          <w:r w:rsidR="3E276519" w:rsidRPr="00856BF4">
            <w:rPr>
              <w:rStyle w:val="Strong"/>
              <w:rFonts w:ascii="MS Gothic" w:eastAsia="MS Gothic" w:hAnsi="MS Gothic"/>
              <w:b w:val="0"/>
              <w:bCs w:val="0"/>
            </w:rPr>
            <w:t>☐</w:t>
          </w:r>
        </w:sdtContent>
      </w:sdt>
      <w:r w:rsidR="210CD93D" w:rsidRPr="00856BF4">
        <w:rPr>
          <w:rStyle w:val="Strong"/>
          <w:b w:val="0"/>
          <w:bCs w:val="0"/>
        </w:rPr>
        <w:t xml:space="preserve"> </w:t>
      </w:r>
      <w:r w:rsidR="00CB7828" w:rsidRPr="00856BF4">
        <w:rPr>
          <w:rStyle w:val="Strong"/>
          <w:b w:val="0"/>
          <w:bCs w:val="0"/>
        </w:rPr>
        <w:t xml:space="preserve">    </w:t>
      </w:r>
      <w:r w:rsidR="210CD93D" w:rsidRPr="00856BF4">
        <w:rPr>
          <w:rStyle w:val="Strong"/>
          <w:b w:val="0"/>
          <w:bCs w:val="0"/>
        </w:rPr>
        <w:t xml:space="preserve">Disadvantaged </w:t>
      </w:r>
      <w:r w:rsidR="00A05017" w:rsidRPr="00856BF4">
        <w:rPr>
          <w:b/>
          <w:bCs/>
        </w:rPr>
        <w:br/>
      </w:r>
      <w:sdt>
        <w:sdtPr>
          <w:rPr>
            <w:rStyle w:val="Strong"/>
            <w:b w:val="0"/>
            <w:bCs w:val="0"/>
          </w:rPr>
          <w:id w:val="-666640122"/>
          <w14:checkbox>
            <w14:checked w14:val="0"/>
            <w14:checkedState w14:val="2612" w14:font="MS Gothic"/>
            <w14:uncheckedState w14:val="2610" w14:font="MS Gothic"/>
          </w14:checkbox>
        </w:sdtPr>
        <w:sdtContent/>
      </w:sdt>
      <w:sdt>
        <w:sdtPr>
          <w:rPr>
            <w:rStyle w:val="Strong"/>
            <w:b w:val="0"/>
            <w:bCs w:val="0"/>
          </w:rPr>
          <w:id w:val="1704420400"/>
        </w:sdtPr>
        <w:sdtContent>
          <w:r w:rsidR="3E276519" w:rsidRPr="00856BF4">
            <w:rPr>
              <w:rStyle w:val="Strong"/>
              <w:b w:val="0"/>
              <w:bCs w:val="0"/>
            </w:rPr>
            <w:t>​​</w:t>
          </w:r>
          <w:r w:rsidR="3E276519" w:rsidRPr="00856BF4">
            <w:rPr>
              <w:rStyle w:val="Strong"/>
              <w:rFonts w:ascii="MS Gothic" w:eastAsia="MS Gothic" w:hAnsi="MS Gothic"/>
              <w:b w:val="0"/>
              <w:bCs w:val="0"/>
            </w:rPr>
            <w:t>☐</w:t>
          </w:r>
        </w:sdtContent>
      </w:sdt>
      <w:r w:rsidR="210CD93D" w:rsidRPr="00856BF4">
        <w:rPr>
          <w:rStyle w:val="Strong"/>
          <w:b w:val="0"/>
          <w:bCs w:val="0"/>
        </w:rPr>
        <w:t xml:space="preserve"> </w:t>
      </w:r>
      <w:r w:rsidR="00CB7828" w:rsidRPr="00856BF4">
        <w:rPr>
          <w:rStyle w:val="Strong"/>
          <w:b w:val="0"/>
          <w:bCs w:val="0"/>
        </w:rPr>
        <w:t xml:space="preserve">    </w:t>
      </w:r>
      <w:r w:rsidR="210CD93D" w:rsidRPr="00856BF4">
        <w:rPr>
          <w:rStyle w:val="Strong"/>
          <w:b w:val="0"/>
          <w:bCs w:val="0"/>
        </w:rPr>
        <w:t>Low income</w:t>
      </w:r>
      <w:r w:rsidR="00A05017" w:rsidRPr="00856BF4">
        <w:rPr>
          <w:b/>
          <w:bCs/>
        </w:rPr>
        <w:br/>
      </w:r>
      <w:sdt>
        <w:sdtPr>
          <w:rPr>
            <w:rStyle w:val="Strong"/>
            <w:b w:val="0"/>
            <w:bCs w:val="0"/>
          </w:rPr>
          <w:id w:val="863946730"/>
          <w14:checkbox>
            <w14:checked w14:val="0"/>
            <w14:checkedState w14:val="2612" w14:font="MS Gothic"/>
            <w14:uncheckedState w14:val="2610" w14:font="MS Gothic"/>
          </w14:checkbox>
        </w:sdtPr>
        <w:sdtContent>
          <w:r w:rsidR="00CB7828" w:rsidRPr="00856BF4">
            <w:rPr>
              <w:rStyle w:val="Strong"/>
              <w:rFonts w:ascii="MS Gothic" w:eastAsia="MS Gothic" w:hAnsi="MS Gothic" w:hint="eastAsia"/>
              <w:b w:val="0"/>
              <w:bCs w:val="0"/>
            </w:rPr>
            <w:t>☐</w:t>
          </w:r>
        </w:sdtContent>
      </w:sdt>
      <w:sdt>
        <w:sdtPr>
          <w:rPr>
            <w:rStyle w:val="Strong"/>
            <w:b w:val="0"/>
            <w:bCs w:val="0"/>
          </w:rPr>
          <w:id w:val="229967969"/>
          <w:showingPlcHdr/>
        </w:sdtPr>
        <w:sdtContent>
          <w:r w:rsidR="00CB7828" w:rsidRPr="00856BF4">
            <w:rPr>
              <w:rStyle w:val="Strong"/>
              <w:b w:val="0"/>
              <w:bCs w:val="0"/>
            </w:rPr>
            <w:t xml:space="preserve">     </w:t>
          </w:r>
        </w:sdtContent>
      </w:sdt>
      <w:r w:rsidR="210CD93D" w:rsidRPr="00856BF4">
        <w:rPr>
          <w:rStyle w:val="Strong"/>
          <w:b w:val="0"/>
          <w:bCs w:val="0"/>
        </w:rPr>
        <w:t>Both</w:t>
      </w:r>
      <w:r w:rsidR="00A05017" w:rsidRPr="00856BF4">
        <w:rPr>
          <w:b/>
          <w:bCs/>
        </w:rPr>
        <w:br/>
      </w:r>
      <w:sdt>
        <w:sdtPr>
          <w:rPr>
            <w:rStyle w:val="Strong"/>
            <w:b w:val="0"/>
            <w:bCs w:val="0"/>
          </w:rPr>
          <w:id w:val="323556694"/>
          <w14:checkbox>
            <w14:checked w14:val="0"/>
            <w14:checkedState w14:val="2612" w14:font="MS Gothic"/>
            <w14:uncheckedState w14:val="2610" w14:font="MS Gothic"/>
          </w14:checkbox>
        </w:sdtPr>
        <w:sdtContent/>
      </w:sdt>
      <w:sdt>
        <w:sdtPr>
          <w:rPr>
            <w:rStyle w:val="Strong"/>
            <w:b w:val="0"/>
            <w:bCs w:val="0"/>
          </w:rPr>
          <w:id w:val="1253961342"/>
        </w:sdtPr>
        <w:sdtContent>
          <w:r w:rsidR="3E276519" w:rsidRPr="00856BF4">
            <w:rPr>
              <w:rStyle w:val="Strong"/>
              <w:rFonts w:ascii="MS Gothic" w:eastAsia="MS Gothic" w:hAnsi="MS Gothic"/>
              <w:b w:val="0"/>
              <w:bCs w:val="0"/>
            </w:rPr>
            <w:t>☐</w:t>
          </w:r>
        </w:sdtContent>
      </w:sdt>
      <w:r w:rsidR="210CD93D" w:rsidRPr="00856BF4">
        <w:rPr>
          <w:rStyle w:val="Strong"/>
          <w:b w:val="0"/>
          <w:bCs w:val="0"/>
        </w:rPr>
        <w:t xml:space="preserve"> </w:t>
      </w:r>
      <w:r w:rsidR="00CB7828" w:rsidRPr="00856BF4">
        <w:rPr>
          <w:rStyle w:val="Strong"/>
          <w:b w:val="0"/>
          <w:bCs w:val="0"/>
        </w:rPr>
        <w:t xml:space="preserve">    </w:t>
      </w:r>
      <w:r w:rsidR="210CD93D" w:rsidRPr="00856BF4">
        <w:rPr>
          <w:rStyle w:val="Strong"/>
          <w:b w:val="0"/>
          <w:bCs w:val="0"/>
        </w:rPr>
        <w:t>Buffer Zone</w:t>
      </w:r>
    </w:p>
    <w:p w14:paraId="18443832" w14:textId="28F65DFB" w:rsidR="002172C2" w:rsidRPr="003C1A3E" w:rsidRDefault="002172C2" w:rsidP="00205C8C">
      <w:pPr>
        <w:pStyle w:val="Heading3"/>
        <w:rPr>
          <w:rStyle w:val="Strong"/>
          <w:b w:val="0"/>
          <w:bCs w:val="0"/>
        </w:rPr>
      </w:pPr>
      <w:bookmarkStart w:id="39" w:name="_Toc157613222"/>
      <w:r w:rsidRPr="003C1A3E">
        <w:rPr>
          <w:rStyle w:val="Strong"/>
          <w:b w:val="0"/>
          <w:bCs w:val="0"/>
        </w:rPr>
        <w:lastRenderedPageBreak/>
        <w:t>Project Effects</w:t>
      </w:r>
      <w:bookmarkEnd w:id="39"/>
    </w:p>
    <w:p w14:paraId="668FD598" w14:textId="77777777" w:rsidR="002172C2" w:rsidRPr="003C1A3E" w:rsidRDefault="002172C2" w:rsidP="00205C8C">
      <w:pPr>
        <w:pStyle w:val="ListParagraph"/>
        <w:keepNext/>
        <w:keepLines/>
        <w:rPr>
          <w:rStyle w:val="Strong"/>
        </w:rPr>
      </w:pPr>
    </w:p>
    <w:p w14:paraId="6DFE913E" w14:textId="3C252E3E" w:rsidR="0002700A" w:rsidRPr="003C1A3E" w:rsidRDefault="5D20C416" w:rsidP="00205C8C">
      <w:pPr>
        <w:pStyle w:val="ListParagraph"/>
        <w:keepNext/>
        <w:keepLines/>
        <w:numPr>
          <w:ilvl w:val="0"/>
          <w:numId w:val="2"/>
        </w:numPr>
        <w:rPr>
          <w:rStyle w:val="Emphasis"/>
          <w:i w:val="0"/>
          <w:iCs w:val="0"/>
        </w:rPr>
      </w:pPr>
      <w:r w:rsidRPr="003C1A3E">
        <w:rPr>
          <w:rStyle w:val="Strong"/>
        </w:rPr>
        <w:t xml:space="preserve">List communities, other than Communities at Risk, that are within the boundaries, or within 3 miles, of the project area. </w:t>
      </w:r>
      <w:r w:rsidR="685B13A3" w:rsidRPr="003C1A3E">
        <w:br/>
      </w:r>
      <w:r w:rsidRPr="003C1A3E">
        <w:rPr>
          <w:rStyle w:val="Emphasis"/>
        </w:rPr>
        <w:t>Enter the names of communities that are in, or within 3 miles of, the project area.</w:t>
      </w:r>
    </w:p>
    <w:p w14:paraId="6050B2CB" w14:textId="77777777" w:rsidR="00031F0F" w:rsidRPr="00205C8C" w:rsidRDefault="0087309B" w:rsidP="00031F0F">
      <w:pPr>
        <w:pStyle w:val="ListParagraph"/>
        <w:ind w:left="540"/>
        <w:rPr>
          <w:rStyle w:val="Strong"/>
          <w:b w:val="0"/>
          <w:bCs w:val="0"/>
          <w:i/>
          <w:iCs/>
        </w:rPr>
      </w:pPr>
      <w:r w:rsidRPr="00205C8C">
        <w:fldChar w:fldCharType="begin">
          <w:ffData>
            <w:name w:val="Text22"/>
            <w:enabled/>
            <w:calcOnExit w:val="0"/>
            <w:textInput/>
          </w:ffData>
        </w:fldChar>
      </w:r>
      <w:bookmarkStart w:id="40" w:name="Text22"/>
      <w:r w:rsidRPr="00205C8C">
        <w:instrText xml:space="preserve"> FORMTEXT </w:instrText>
      </w:r>
      <w:r w:rsidRPr="00205C8C">
        <w:fldChar w:fldCharType="separate"/>
      </w:r>
      <w:r w:rsidR="3E276519" w:rsidRPr="00205C8C">
        <w:rPr>
          <w:noProof/>
        </w:rPr>
        <w:t> </w:t>
      </w:r>
      <w:r w:rsidR="3E276519" w:rsidRPr="00205C8C">
        <w:rPr>
          <w:noProof/>
        </w:rPr>
        <w:t> </w:t>
      </w:r>
      <w:r w:rsidR="3E276519" w:rsidRPr="00205C8C">
        <w:rPr>
          <w:noProof/>
        </w:rPr>
        <w:t> </w:t>
      </w:r>
      <w:r w:rsidR="3E276519" w:rsidRPr="00205C8C">
        <w:rPr>
          <w:noProof/>
        </w:rPr>
        <w:t> </w:t>
      </w:r>
      <w:r w:rsidR="3E276519" w:rsidRPr="00205C8C">
        <w:rPr>
          <w:noProof/>
        </w:rPr>
        <w:t> </w:t>
      </w:r>
      <w:r w:rsidRPr="00205C8C">
        <w:fldChar w:fldCharType="end"/>
      </w:r>
      <w:bookmarkEnd w:id="40"/>
      <w:r w:rsidR="00031F0F" w:rsidRPr="00205C8C">
        <w:t xml:space="preserve"> </w:t>
      </w:r>
      <w:r w:rsidR="00031F0F" w:rsidRPr="00205C8C">
        <w:rPr>
          <w:rStyle w:val="Emphasis"/>
          <w:i w:val="0"/>
          <w:iCs w:val="0"/>
        </w:rPr>
        <w:t>(</w:t>
      </w:r>
      <w:r w:rsidR="00031F0F" w:rsidRPr="00205C8C">
        <w:rPr>
          <w:rStyle w:val="Strong"/>
          <w:b w:val="0"/>
          <w:bCs w:val="0"/>
          <w:i/>
          <w:iCs/>
        </w:rPr>
        <w:t>250 Character Limit)</w:t>
      </w:r>
    </w:p>
    <w:p w14:paraId="36C15C85" w14:textId="77777777" w:rsidR="00C72598" w:rsidRPr="00205C8C" w:rsidRDefault="00C72598" w:rsidP="00C72598">
      <w:pPr>
        <w:pStyle w:val="ListParagraph"/>
        <w:rPr>
          <w:rStyle w:val="Emphasis"/>
          <w:b/>
          <w:bCs/>
          <w:i w:val="0"/>
          <w:iCs w:val="0"/>
        </w:rPr>
      </w:pPr>
    </w:p>
    <w:p w14:paraId="3FC2FA09" w14:textId="00E462C8" w:rsidR="00043224" w:rsidRPr="00205C8C" w:rsidRDefault="72C239C4" w:rsidP="00EB5D12">
      <w:pPr>
        <w:pStyle w:val="ListParagraph"/>
        <w:numPr>
          <w:ilvl w:val="0"/>
          <w:numId w:val="2"/>
        </w:numPr>
        <w:rPr>
          <w:rFonts w:ascii="Calibri" w:eastAsia="Times New Roman" w:hAnsi="Calibri" w:cs="Calibri"/>
          <w:color w:val="0563C1"/>
          <w:u w:val="single"/>
        </w:rPr>
      </w:pPr>
      <w:r w:rsidRPr="00205C8C">
        <w:rPr>
          <w:rStyle w:val="Strong"/>
        </w:rPr>
        <w:t>List Firewise Communities that are within the boundaries, or within 3 miles, of the project area.</w:t>
      </w:r>
      <w:r w:rsidRPr="00205C8C">
        <w:t xml:space="preserve"> </w:t>
      </w:r>
      <w:r w:rsidRPr="00205C8C">
        <w:br/>
      </w:r>
      <w:r w:rsidRPr="00205C8C">
        <w:rPr>
          <w:rStyle w:val="Emphasis"/>
        </w:rPr>
        <w:t xml:space="preserve">Enter the names of official Firewise Communities in, or within 3 miles of, the project area. </w:t>
      </w:r>
      <w:hyperlink r:id="rId22" w:history="1">
        <w:r w:rsidR="00043224" w:rsidRPr="00205C8C">
          <w:rPr>
            <w:rFonts w:ascii="Calibri" w:eastAsia="Times New Roman" w:hAnsi="Calibri" w:cs="Calibri"/>
            <w:color w:val="0563C1"/>
            <w:u w:val="single"/>
          </w:rPr>
          <w:t>https://cfsc.maps.arcgis.com/apps/MapSeries/index.html?appid=121941428e344608a1b6045f5dcf66f8 </w:t>
        </w:r>
      </w:hyperlink>
    </w:p>
    <w:p w14:paraId="4F18362A" w14:textId="77777777" w:rsidR="00031F0F" w:rsidRDefault="72C239C4" w:rsidP="00031F0F">
      <w:pPr>
        <w:pStyle w:val="ListParagraph"/>
        <w:ind w:left="540"/>
        <w:rPr>
          <w:rStyle w:val="Strong"/>
          <w:b w:val="0"/>
          <w:bCs w:val="0"/>
          <w:i/>
          <w:iCs/>
        </w:rPr>
      </w:pPr>
      <w:r>
        <w:br/>
      </w:r>
      <w:r w:rsidRPr="567E161A">
        <w:rPr>
          <w:rStyle w:val="Emphasis"/>
          <w:b/>
          <w:bCs/>
          <w:i w:val="0"/>
          <w:iCs w:val="0"/>
        </w:rPr>
        <w:fldChar w:fldCharType="begin"/>
      </w:r>
      <w:bookmarkStart w:id="41" w:name="Text23"/>
      <w:r w:rsidRPr="567E161A">
        <w:rPr>
          <w:rStyle w:val="Emphasis"/>
          <w:b/>
          <w:bCs/>
          <w:i w:val="0"/>
          <w:iCs w:val="0"/>
        </w:rPr>
        <w:instrText xml:space="preserve"> FORMTEXT </w:instrText>
      </w:r>
      <w:r w:rsidRPr="567E161A">
        <w:rPr>
          <w:rStyle w:val="Emphasis"/>
          <w:b/>
          <w:bCs/>
          <w:i w:val="0"/>
          <w:iCs w:val="0"/>
        </w:rPr>
        <w:fldChar w:fldCharType="separate"/>
      </w:r>
      <w:r w:rsidR="6C7337CC" w:rsidRPr="567E161A">
        <w:rPr>
          <w:rStyle w:val="Emphasis"/>
          <w:b/>
          <w:bCs/>
          <w:i w:val="0"/>
          <w:iCs w:val="0"/>
          <w:noProof/>
        </w:rPr>
        <w:t> </w:t>
      </w:r>
      <w:r w:rsidR="6C7337CC" w:rsidRPr="567E161A">
        <w:rPr>
          <w:rStyle w:val="Emphasis"/>
          <w:b/>
          <w:bCs/>
          <w:i w:val="0"/>
          <w:iCs w:val="0"/>
          <w:noProof/>
        </w:rPr>
        <w:t> </w:t>
      </w:r>
      <w:r w:rsidR="6C7337CC" w:rsidRPr="567E161A">
        <w:rPr>
          <w:rStyle w:val="Emphasis"/>
          <w:b/>
          <w:bCs/>
          <w:i w:val="0"/>
          <w:iCs w:val="0"/>
          <w:noProof/>
        </w:rPr>
        <w:t> </w:t>
      </w:r>
      <w:r w:rsidR="6C7337CC" w:rsidRPr="567E161A">
        <w:rPr>
          <w:rStyle w:val="Emphasis"/>
          <w:b/>
          <w:bCs/>
          <w:i w:val="0"/>
          <w:iCs w:val="0"/>
          <w:noProof/>
        </w:rPr>
        <w:t> </w:t>
      </w:r>
      <w:r w:rsidR="6C7337CC" w:rsidRPr="567E161A">
        <w:rPr>
          <w:rStyle w:val="Emphasis"/>
          <w:b/>
          <w:bCs/>
          <w:i w:val="0"/>
          <w:iCs w:val="0"/>
          <w:noProof/>
        </w:rPr>
        <w:t> </w:t>
      </w:r>
      <w:r w:rsidRPr="567E161A">
        <w:rPr>
          <w:rStyle w:val="Emphasis"/>
          <w:b/>
          <w:bCs/>
          <w:i w:val="0"/>
          <w:iCs w:val="0"/>
        </w:rPr>
        <w:fldChar w:fldCharType="end"/>
      </w:r>
      <w:bookmarkEnd w:id="41"/>
      <w:r w:rsidR="00031F0F">
        <w:rPr>
          <w:rStyle w:val="Emphasis"/>
          <w:b/>
          <w:bCs/>
          <w:i w:val="0"/>
          <w:iCs w:val="0"/>
        </w:rPr>
        <w:t xml:space="preserve"> </w:t>
      </w:r>
      <w:r w:rsidR="00031F0F" w:rsidRPr="00494585">
        <w:rPr>
          <w:rStyle w:val="Emphasis"/>
          <w:i w:val="0"/>
          <w:iCs w:val="0"/>
        </w:rPr>
        <w:t>(</w:t>
      </w:r>
      <w:r w:rsidR="00031F0F">
        <w:rPr>
          <w:rStyle w:val="Strong"/>
          <w:b w:val="0"/>
          <w:bCs w:val="0"/>
          <w:i/>
          <w:iCs/>
        </w:rPr>
        <w:t>25</w:t>
      </w:r>
      <w:r w:rsidR="00031F0F" w:rsidRPr="00494585">
        <w:rPr>
          <w:rStyle w:val="Strong"/>
          <w:b w:val="0"/>
          <w:bCs w:val="0"/>
          <w:i/>
          <w:iCs/>
        </w:rPr>
        <w:t>0 Character</w:t>
      </w:r>
      <w:r w:rsidR="00031F0F" w:rsidRPr="00B830C5">
        <w:rPr>
          <w:rStyle w:val="Strong"/>
          <w:b w:val="0"/>
          <w:bCs w:val="0"/>
          <w:i/>
          <w:iCs/>
        </w:rPr>
        <w:t xml:space="preserve"> Limit)</w:t>
      </w:r>
    </w:p>
    <w:p w14:paraId="41C8A66C" w14:textId="77777777" w:rsidR="002172C2" w:rsidRPr="002172C2" w:rsidRDefault="002172C2" w:rsidP="002172C2">
      <w:pPr>
        <w:pStyle w:val="ListParagraph"/>
        <w:rPr>
          <w:b/>
          <w:bCs/>
        </w:rPr>
      </w:pPr>
    </w:p>
    <w:p w14:paraId="452DC547" w14:textId="2B634BAF" w:rsidR="00D20CCE" w:rsidRPr="00031F0F" w:rsidRDefault="1D9FC230" w:rsidP="00031F0F">
      <w:pPr>
        <w:pStyle w:val="ListParagraph"/>
        <w:numPr>
          <w:ilvl w:val="0"/>
          <w:numId w:val="2"/>
        </w:numPr>
        <w:rPr>
          <w:rStyle w:val="Emphasis"/>
        </w:rPr>
      </w:pPr>
      <w:r w:rsidRPr="567E161A">
        <w:rPr>
          <w:rStyle w:val="Strong"/>
        </w:rPr>
        <w:t>List communities that will be directly affected by the project's Prevention and Education Programs</w:t>
      </w:r>
      <w:r>
        <w:t xml:space="preserve"> </w:t>
      </w:r>
      <w:r>
        <w:br/>
      </w:r>
      <w:r w:rsidRPr="567E161A">
        <w:rPr>
          <w:rStyle w:val="Emphasis"/>
        </w:rPr>
        <w:t xml:space="preserve">Enter the names of communities, including Communities at Risk and Firewise Communities. If the project does not include education, answer N/A. </w:t>
      </w:r>
      <w:r>
        <w:br/>
      </w:r>
      <w:r w:rsidRPr="567E161A">
        <w:rPr>
          <w:rStyle w:val="Emphasis"/>
          <w:rFonts w:eastAsiaTheme="minorEastAsia"/>
          <w:b/>
          <w:bCs/>
          <w:i w:val="0"/>
          <w:iCs w:val="0"/>
        </w:rPr>
        <w:fldChar w:fldCharType="begin"/>
      </w:r>
      <w:bookmarkStart w:id="42" w:name="Text24"/>
      <w:r w:rsidRPr="567E161A">
        <w:rPr>
          <w:rStyle w:val="Emphasis"/>
          <w:rFonts w:eastAsiaTheme="minorEastAsia"/>
          <w:b/>
          <w:bCs/>
          <w:i w:val="0"/>
          <w:iCs w:val="0"/>
        </w:rPr>
        <w:instrText xml:space="preserve"> FORMTEXT </w:instrText>
      </w:r>
      <w:r w:rsidRPr="567E161A">
        <w:rPr>
          <w:rStyle w:val="Emphasis"/>
          <w:rFonts w:eastAsiaTheme="minorEastAsia"/>
          <w:b/>
          <w:bCs/>
          <w:i w:val="0"/>
          <w:iCs w:val="0"/>
        </w:rPr>
        <w:fldChar w:fldCharType="separate"/>
      </w:r>
      <w:r w:rsidR="6C7337CC" w:rsidRPr="567E161A">
        <w:rPr>
          <w:rStyle w:val="Emphasis"/>
          <w:rFonts w:eastAsiaTheme="minorEastAsia"/>
          <w:b/>
          <w:bCs/>
          <w:i w:val="0"/>
          <w:iCs w:val="0"/>
          <w:noProof/>
        </w:rPr>
        <w:t> </w:t>
      </w:r>
      <w:r w:rsidR="6C7337CC" w:rsidRPr="567E161A">
        <w:rPr>
          <w:rStyle w:val="Emphasis"/>
          <w:rFonts w:eastAsiaTheme="minorEastAsia"/>
          <w:b/>
          <w:bCs/>
          <w:i w:val="0"/>
          <w:iCs w:val="0"/>
          <w:noProof/>
        </w:rPr>
        <w:t> </w:t>
      </w:r>
      <w:r w:rsidR="6C7337CC" w:rsidRPr="567E161A">
        <w:rPr>
          <w:rStyle w:val="Emphasis"/>
          <w:rFonts w:eastAsiaTheme="minorEastAsia"/>
          <w:b/>
          <w:bCs/>
          <w:i w:val="0"/>
          <w:iCs w:val="0"/>
          <w:noProof/>
        </w:rPr>
        <w:t> </w:t>
      </w:r>
      <w:r w:rsidR="6C7337CC" w:rsidRPr="567E161A">
        <w:rPr>
          <w:rStyle w:val="Emphasis"/>
          <w:rFonts w:eastAsiaTheme="minorEastAsia"/>
          <w:b/>
          <w:bCs/>
          <w:i w:val="0"/>
          <w:iCs w:val="0"/>
          <w:noProof/>
        </w:rPr>
        <w:t> </w:t>
      </w:r>
      <w:r w:rsidR="6C7337CC" w:rsidRPr="567E161A">
        <w:rPr>
          <w:rStyle w:val="Emphasis"/>
          <w:rFonts w:eastAsiaTheme="minorEastAsia"/>
          <w:b/>
          <w:bCs/>
          <w:i w:val="0"/>
          <w:iCs w:val="0"/>
          <w:noProof/>
        </w:rPr>
        <w:t> </w:t>
      </w:r>
      <w:r w:rsidRPr="567E161A">
        <w:rPr>
          <w:rStyle w:val="Emphasis"/>
          <w:rFonts w:eastAsiaTheme="minorEastAsia"/>
          <w:b/>
          <w:bCs/>
          <w:i w:val="0"/>
          <w:iCs w:val="0"/>
        </w:rPr>
        <w:fldChar w:fldCharType="end"/>
      </w:r>
      <w:bookmarkEnd w:id="42"/>
      <w:r w:rsidR="00031F0F">
        <w:rPr>
          <w:rStyle w:val="Emphasis"/>
          <w:rFonts w:eastAsiaTheme="minorEastAsia"/>
          <w:b/>
          <w:bCs/>
          <w:i w:val="0"/>
          <w:iCs w:val="0"/>
        </w:rPr>
        <w:t xml:space="preserve"> </w:t>
      </w:r>
      <w:r w:rsidR="00031F0F" w:rsidRPr="00494585">
        <w:rPr>
          <w:rStyle w:val="Emphasis"/>
          <w:i w:val="0"/>
          <w:iCs w:val="0"/>
        </w:rPr>
        <w:t>(</w:t>
      </w:r>
      <w:r w:rsidR="00031F0F">
        <w:rPr>
          <w:rStyle w:val="Strong"/>
          <w:b w:val="0"/>
          <w:bCs w:val="0"/>
          <w:i/>
          <w:iCs/>
        </w:rPr>
        <w:t>25</w:t>
      </w:r>
      <w:r w:rsidR="00031F0F" w:rsidRPr="00494585">
        <w:rPr>
          <w:rStyle w:val="Strong"/>
          <w:b w:val="0"/>
          <w:bCs w:val="0"/>
          <w:i/>
          <w:iCs/>
        </w:rPr>
        <w:t>0 Character</w:t>
      </w:r>
      <w:r w:rsidR="00031F0F" w:rsidRPr="00B830C5">
        <w:rPr>
          <w:rStyle w:val="Strong"/>
          <w:b w:val="0"/>
          <w:bCs w:val="0"/>
          <w:i/>
          <w:iCs/>
        </w:rPr>
        <w:t xml:space="preserve"> Limit)</w:t>
      </w:r>
    </w:p>
    <w:p w14:paraId="5B5A8291" w14:textId="77777777" w:rsidR="0009774E" w:rsidRPr="0009774E" w:rsidRDefault="0009774E" w:rsidP="0009774E">
      <w:pPr>
        <w:pStyle w:val="ListParagraph"/>
        <w:rPr>
          <w:b/>
          <w:bCs/>
        </w:rPr>
      </w:pPr>
    </w:p>
    <w:p w14:paraId="162E23F2" w14:textId="576B1A72" w:rsidR="00031F0F" w:rsidRDefault="5CF5FB6B" w:rsidP="00031F0F">
      <w:pPr>
        <w:pStyle w:val="ListParagraph"/>
        <w:numPr>
          <w:ilvl w:val="0"/>
          <w:numId w:val="2"/>
        </w:numPr>
        <w:rPr>
          <w:rStyle w:val="Strong"/>
          <w:b w:val="0"/>
          <w:bCs w:val="0"/>
          <w:i/>
          <w:iCs/>
        </w:rPr>
      </w:pPr>
      <w:r w:rsidRPr="567E161A">
        <w:rPr>
          <w:rStyle w:val="Strong"/>
        </w:rPr>
        <w:t>List communities that will be directly affected by the project's Hazardous Fuel Reduction Programs</w:t>
      </w:r>
      <w:r>
        <w:t xml:space="preserve"> </w:t>
      </w:r>
      <w:r>
        <w:br/>
      </w:r>
      <w:r w:rsidRPr="567E161A">
        <w:rPr>
          <w:rStyle w:val="Emphasis"/>
        </w:rPr>
        <w:t>Enter the names of communities, including Communities at Risk and Firewise Communities. If project does not include fuel reduction, answer N/A.</w:t>
      </w:r>
      <w:r>
        <w:br/>
      </w:r>
      <w:r w:rsidRPr="567E161A">
        <w:rPr>
          <w:rStyle w:val="Emphasis"/>
          <w:rFonts w:eastAsiaTheme="minorEastAsia"/>
          <w:b/>
          <w:bCs/>
          <w:i w:val="0"/>
          <w:iCs w:val="0"/>
        </w:rPr>
        <w:fldChar w:fldCharType="begin"/>
      </w:r>
      <w:bookmarkStart w:id="43" w:name="Text25"/>
      <w:r w:rsidRPr="567E161A">
        <w:rPr>
          <w:rStyle w:val="Emphasis"/>
          <w:rFonts w:eastAsiaTheme="minorEastAsia"/>
          <w:b/>
          <w:bCs/>
          <w:i w:val="0"/>
          <w:iCs w:val="0"/>
        </w:rPr>
        <w:instrText xml:space="preserve"> FORMTEXT </w:instrText>
      </w:r>
      <w:r w:rsidRPr="567E161A">
        <w:rPr>
          <w:rStyle w:val="Emphasis"/>
          <w:rFonts w:eastAsiaTheme="minorEastAsia"/>
          <w:b/>
          <w:bCs/>
          <w:i w:val="0"/>
          <w:iCs w:val="0"/>
        </w:rPr>
        <w:fldChar w:fldCharType="separate"/>
      </w:r>
      <w:r w:rsidR="6C7337CC" w:rsidRPr="567E161A">
        <w:rPr>
          <w:rStyle w:val="Emphasis"/>
          <w:rFonts w:eastAsiaTheme="minorEastAsia"/>
          <w:b/>
          <w:bCs/>
          <w:i w:val="0"/>
          <w:iCs w:val="0"/>
          <w:noProof/>
        </w:rPr>
        <w:t> </w:t>
      </w:r>
      <w:r w:rsidR="6C7337CC" w:rsidRPr="567E161A">
        <w:rPr>
          <w:rStyle w:val="Emphasis"/>
          <w:rFonts w:eastAsiaTheme="minorEastAsia"/>
          <w:b/>
          <w:bCs/>
          <w:i w:val="0"/>
          <w:iCs w:val="0"/>
          <w:noProof/>
        </w:rPr>
        <w:t> </w:t>
      </w:r>
      <w:r w:rsidR="6C7337CC" w:rsidRPr="567E161A">
        <w:rPr>
          <w:rStyle w:val="Emphasis"/>
          <w:rFonts w:eastAsiaTheme="minorEastAsia"/>
          <w:b/>
          <w:bCs/>
          <w:i w:val="0"/>
          <w:iCs w:val="0"/>
          <w:noProof/>
        </w:rPr>
        <w:t> </w:t>
      </w:r>
      <w:r w:rsidR="6C7337CC" w:rsidRPr="567E161A">
        <w:rPr>
          <w:rStyle w:val="Emphasis"/>
          <w:rFonts w:eastAsiaTheme="minorEastAsia"/>
          <w:b/>
          <w:bCs/>
          <w:i w:val="0"/>
          <w:iCs w:val="0"/>
          <w:noProof/>
        </w:rPr>
        <w:t> </w:t>
      </w:r>
      <w:r w:rsidR="6C7337CC" w:rsidRPr="567E161A">
        <w:rPr>
          <w:rStyle w:val="Emphasis"/>
          <w:rFonts w:eastAsiaTheme="minorEastAsia"/>
          <w:b/>
          <w:bCs/>
          <w:i w:val="0"/>
          <w:iCs w:val="0"/>
          <w:noProof/>
        </w:rPr>
        <w:t> </w:t>
      </w:r>
      <w:r w:rsidRPr="567E161A">
        <w:rPr>
          <w:rStyle w:val="Emphasis"/>
          <w:rFonts w:eastAsiaTheme="minorEastAsia"/>
          <w:b/>
          <w:bCs/>
          <w:i w:val="0"/>
          <w:iCs w:val="0"/>
        </w:rPr>
        <w:fldChar w:fldCharType="end"/>
      </w:r>
      <w:bookmarkEnd w:id="43"/>
      <w:r w:rsidR="00031F0F">
        <w:rPr>
          <w:rStyle w:val="Emphasis"/>
          <w:rFonts w:eastAsiaTheme="minorEastAsia"/>
          <w:b/>
          <w:bCs/>
          <w:i w:val="0"/>
          <w:iCs w:val="0"/>
        </w:rPr>
        <w:t xml:space="preserve"> </w:t>
      </w:r>
      <w:r w:rsidR="00031F0F" w:rsidRPr="00494585">
        <w:rPr>
          <w:rStyle w:val="Emphasis"/>
          <w:i w:val="0"/>
          <w:iCs w:val="0"/>
        </w:rPr>
        <w:t>(</w:t>
      </w:r>
      <w:r w:rsidR="00031F0F">
        <w:rPr>
          <w:rStyle w:val="Strong"/>
          <w:b w:val="0"/>
          <w:bCs w:val="0"/>
          <w:i/>
          <w:iCs/>
        </w:rPr>
        <w:t>25</w:t>
      </w:r>
      <w:r w:rsidR="00031F0F" w:rsidRPr="00494585">
        <w:rPr>
          <w:rStyle w:val="Strong"/>
          <w:b w:val="0"/>
          <w:bCs w:val="0"/>
          <w:i/>
          <w:iCs/>
        </w:rPr>
        <w:t>0 Character</w:t>
      </w:r>
      <w:r w:rsidR="00031F0F" w:rsidRPr="00B830C5">
        <w:rPr>
          <w:rStyle w:val="Strong"/>
          <w:b w:val="0"/>
          <w:bCs w:val="0"/>
          <w:i/>
          <w:iCs/>
        </w:rPr>
        <w:t xml:space="preserve"> Limit)</w:t>
      </w:r>
    </w:p>
    <w:p w14:paraId="26758665" w14:textId="0325BC08" w:rsidR="001D272B" w:rsidRPr="005D55E6" w:rsidRDefault="005D55E6" w:rsidP="00031F0F">
      <w:pPr>
        <w:pStyle w:val="ListParagraph"/>
        <w:ind w:left="540"/>
        <w:rPr>
          <w:rStyle w:val="Emphasis"/>
          <w:rFonts w:eastAsiaTheme="minorEastAsia"/>
          <w:b/>
          <w:bCs/>
          <w:i w:val="0"/>
          <w:iCs w:val="0"/>
          <w:noProof/>
        </w:rPr>
      </w:pPr>
      <w:r>
        <w:rPr>
          <w:rStyle w:val="Emphasis"/>
          <w:rFonts w:eastAsiaTheme="minorEastAsia"/>
          <w:b/>
          <w:bCs/>
          <w:i w:val="0"/>
          <w:iCs w:val="0"/>
        </w:rPr>
        <w:br/>
      </w:r>
    </w:p>
    <w:p w14:paraId="1A984465" w14:textId="388CAE0D" w:rsidR="00017E4E" w:rsidRDefault="5DE87A4A" w:rsidP="00017E4E">
      <w:pPr>
        <w:pStyle w:val="ListParagraph"/>
        <w:numPr>
          <w:ilvl w:val="0"/>
          <w:numId w:val="2"/>
        </w:numPr>
        <w:rPr>
          <w:rStyle w:val="Strong"/>
          <w:b w:val="0"/>
          <w:bCs w:val="0"/>
          <w:i/>
          <w:iCs/>
        </w:rPr>
      </w:pPr>
      <w:r w:rsidRPr="210CD93D">
        <w:rPr>
          <w:rStyle w:val="Strong"/>
        </w:rPr>
        <w:t xml:space="preserve">List communities that will be directly affected by the project’s Fire Management Plans, Risk </w:t>
      </w:r>
      <w:r w:rsidR="12DB25C4" w:rsidRPr="210CD93D">
        <w:rPr>
          <w:rStyle w:val="Strong"/>
        </w:rPr>
        <w:t>Assessments,</w:t>
      </w:r>
      <w:r w:rsidRPr="210CD93D">
        <w:rPr>
          <w:rStyle w:val="Strong"/>
        </w:rPr>
        <w:t xml:space="preserve"> or equivalents.</w:t>
      </w:r>
      <w:r>
        <w:t xml:space="preserve"> </w:t>
      </w:r>
      <w:r w:rsidR="00344986">
        <w:br/>
      </w:r>
      <w:r w:rsidRPr="210CD93D">
        <w:rPr>
          <w:rStyle w:val="Emphasis"/>
        </w:rPr>
        <w:t xml:space="preserve">Enter the names of communities, including Communities at Risk and Firewise Communities. If the project does not include planning, answer N/A. </w:t>
      </w:r>
      <w:r w:rsidR="00344986">
        <w:br/>
      </w:r>
      <w:r w:rsidR="00D20CCE" w:rsidRPr="00B60F60">
        <w:rPr>
          <w:b/>
          <w:bCs/>
        </w:rPr>
        <w:fldChar w:fldCharType="begin">
          <w:ffData>
            <w:name w:val="Text26"/>
            <w:enabled/>
            <w:calcOnExit w:val="0"/>
            <w:textInput/>
          </w:ffData>
        </w:fldChar>
      </w:r>
      <w:bookmarkStart w:id="44" w:name="Text26"/>
      <w:r w:rsidR="00D20CCE" w:rsidRPr="00B60F60">
        <w:rPr>
          <w:b/>
          <w:bCs/>
        </w:rPr>
        <w:instrText xml:space="preserve"> FORMTEXT </w:instrText>
      </w:r>
      <w:r w:rsidR="00D20CCE" w:rsidRPr="00B60F60">
        <w:rPr>
          <w:b/>
          <w:bCs/>
        </w:rPr>
      </w:r>
      <w:r w:rsidR="00D20CCE" w:rsidRPr="00B60F60">
        <w:rPr>
          <w:b/>
          <w:bCs/>
        </w:rPr>
        <w:fldChar w:fldCharType="separate"/>
      </w:r>
      <w:r w:rsidR="07F2AE2D">
        <w:rPr>
          <w:noProof/>
        </w:rPr>
        <w:t> </w:t>
      </w:r>
      <w:r w:rsidR="07F2AE2D">
        <w:rPr>
          <w:noProof/>
        </w:rPr>
        <w:t> </w:t>
      </w:r>
      <w:r w:rsidR="07F2AE2D">
        <w:rPr>
          <w:noProof/>
        </w:rPr>
        <w:t> </w:t>
      </w:r>
      <w:r w:rsidR="07F2AE2D">
        <w:rPr>
          <w:noProof/>
        </w:rPr>
        <w:t> </w:t>
      </w:r>
      <w:r w:rsidR="07F2AE2D">
        <w:rPr>
          <w:noProof/>
        </w:rPr>
        <w:t> </w:t>
      </w:r>
      <w:r w:rsidR="00D20CCE" w:rsidRPr="00B60F60">
        <w:rPr>
          <w:b/>
          <w:bCs/>
        </w:rPr>
        <w:fldChar w:fldCharType="end"/>
      </w:r>
      <w:bookmarkEnd w:id="44"/>
      <w:r w:rsidR="00031F0F">
        <w:rPr>
          <w:b/>
          <w:bCs/>
        </w:rPr>
        <w:t xml:space="preserve"> </w:t>
      </w:r>
      <w:r w:rsidR="00017E4E" w:rsidRPr="00494585">
        <w:rPr>
          <w:rStyle w:val="Emphasis"/>
          <w:i w:val="0"/>
          <w:iCs w:val="0"/>
        </w:rPr>
        <w:t>(</w:t>
      </w:r>
      <w:r w:rsidR="00017E4E">
        <w:rPr>
          <w:rStyle w:val="Strong"/>
          <w:b w:val="0"/>
          <w:bCs w:val="0"/>
          <w:i/>
          <w:iCs/>
        </w:rPr>
        <w:t>25</w:t>
      </w:r>
      <w:r w:rsidR="00017E4E" w:rsidRPr="00494585">
        <w:rPr>
          <w:rStyle w:val="Strong"/>
          <w:b w:val="0"/>
          <w:bCs w:val="0"/>
          <w:i/>
          <w:iCs/>
        </w:rPr>
        <w:t>0 Character</w:t>
      </w:r>
      <w:r w:rsidR="00017E4E" w:rsidRPr="00B830C5">
        <w:rPr>
          <w:rStyle w:val="Strong"/>
          <w:b w:val="0"/>
          <w:bCs w:val="0"/>
          <w:i/>
          <w:iCs/>
        </w:rPr>
        <w:t xml:space="preserve"> Limit)</w:t>
      </w:r>
    </w:p>
    <w:p w14:paraId="6FE33672" w14:textId="5E84A524" w:rsidR="009A459A" w:rsidRDefault="009A459A" w:rsidP="00017E4E">
      <w:pPr>
        <w:pStyle w:val="ListParagraph"/>
        <w:ind w:left="540"/>
        <w:rPr>
          <w:rFonts w:eastAsiaTheme="minorEastAsia"/>
          <w:b/>
          <w:bCs/>
        </w:rPr>
      </w:pPr>
    </w:p>
    <w:p w14:paraId="5D5A2521" w14:textId="77777777" w:rsidR="00335778" w:rsidRDefault="00335778" w:rsidP="65A8064B">
      <w:pPr>
        <w:pStyle w:val="ListParagraph"/>
        <w:rPr>
          <w:b/>
          <w:bCs/>
        </w:rPr>
      </w:pPr>
    </w:p>
    <w:p w14:paraId="349018B0" w14:textId="2DB25B06" w:rsidR="00017E4E" w:rsidRDefault="5DE87A4A" w:rsidP="48375705">
      <w:pPr>
        <w:pStyle w:val="ListParagraph"/>
        <w:numPr>
          <w:ilvl w:val="0"/>
          <w:numId w:val="2"/>
        </w:numPr>
        <w:rPr>
          <w:rStyle w:val="Strong"/>
          <w:b w:val="0"/>
          <w:bCs w:val="0"/>
          <w:i/>
          <w:iCs/>
        </w:rPr>
      </w:pPr>
      <w:r w:rsidRPr="28944B33">
        <w:rPr>
          <w:rStyle w:val="Strong"/>
        </w:rPr>
        <w:t>Enter the number of people who will be contacted by the project's deliverables. Consider the number of people who will be contacted about the project through meetings, educational mailings, email lists, homeowner participation, etc.</w:t>
      </w:r>
      <w:r>
        <w:t xml:space="preserve"> </w:t>
      </w:r>
      <w:r w:rsidR="79DF6E93">
        <w:br/>
      </w:r>
      <w:r w:rsidRPr="28944B33">
        <w:rPr>
          <w:rStyle w:val="Emphasis"/>
        </w:rPr>
        <w:t xml:space="preserve">Research the population of the project area and the outreach planned for the project. Keep track of how you calculated this figure. If funded, applicant will report this number quarterly in the progress report. CFSC is required to report </w:t>
      </w:r>
      <w:r w:rsidR="5516FC27" w:rsidRPr="28944B33">
        <w:rPr>
          <w:rStyle w:val="Emphasis"/>
        </w:rPr>
        <w:t>this</w:t>
      </w:r>
      <w:r w:rsidRPr="28944B33">
        <w:rPr>
          <w:rStyle w:val="Emphasis"/>
        </w:rPr>
        <w:t xml:space="preserve"> data.</w:t>
      </w:r>
      <w:r w:rsidR="007C5F27">
        <w:rPr>
          <w:rStyle w:val="Emphasis"/>
        </w:rPr>
        <w:br/>
      </w:r>
      <w:r w:rsidR="00D20CCE" w:rsidRPr="1B96A5E8">
        <w:rPr>
          <w:b/>
          <w:bCs/>
        </w:rPr>
        <w:fldChar w:fldCharType="begin">
          <w:ffData>
            <w:name w:val="Text27"/>
            <w:enabled/>
            <w:calcOnExit w:val="0"/>
            <w:textInput/>
          </w:ffData>
        </w:fldChar>
      </w:r>
      <w:bookmarkStart w:id="45" w:name="Text27"/>
      <w:r w:rsidR="00D20CCE" w:rsidRPr="1B96A5E8">
        <w:rPr>
          <w:b/>
          <w:bCs/>
        </w:rPr>
        <w:instrText xml:space="preserve"> FORMTEXT </w:instrText>
      </w:r>
      <w:r w:rsidR="00D20CCE" w:rsidRPr="1B96A5E8">
        <w:rPr>
          <w:b/>
          <w:bCs/>
        </w:rPr>
      </w:r>
      <w:r w:rsidR="00D20CCE" w:rsidRPr="1B96A5E8">
        <w:rPr>
          <w:b/>
          <w:bCs/>
        </w:rPr>
        <w:fldChar w:fldCharType="separate"/>
      </w:r>
      <w:r w:rsidR="07F2AE2D" w:rsidRPr="1B96A5E8">
        <w:rPr>
          <w:b/>
          <w:bCs/>
          <w:noProof/>
        </w:rPr>
        <w:t> </w:t>
      </w:r>
      <w:r w:rsidR="07F2AE2D" w:rsidRPr="1B96A5E8">
        <w:rPr>
          <w:b/>
          <w:bCs/>
          <w:noProof/>
        </w:rPr>
        <w:t> </w:t>
      </w:r>
      <w:r w:rsidR="07F2AE2D" w:rsidRPr="1B96A5E8">
        <w:rPr>
          <w:b/>
          <w:bCs/>
          <w:noProof/>
        </w:rPr>
        <w:t> </w:t>
      </w:r>
      <w:r w:rsidR="07F2AE2D" w:rsidRPr="1B96A5E8">
        <w:rPr>
          <w:b/>
          <w:bCs/>
          <w:noProof/>
        </w:rPr>
        <w:t> </w:t>
      </w:r>
      <w:r w:rsidR="07F2AE2D" w:rsidRPr="1B96A5E8">
        <w:rPr>
          <w:b/>
          <w:bCs/>
          <w:noProof/>
        </w:rPr>
        <w:t> </w:t>
      </w:r>
      <w:r w:rsidR="00D20CCE" w:rsidRPr="1B96A5E8">
        <w:rPr>
          <w:b/>
          <w:bCs/>
        </w:rPr>
        <w:fldChar w:fldCharType="end"/>
      </w:r>
      <w:bookmarkEnd w:id="45"/>
      <w:r w:rsidR="00017E4E">
        <w:rPr>
          <w:b/>
          <w:bCs/>
        </w:rPr>
        <w:t xml:space="preserve"> </w:t>
      </w:r>
      <w:r w:rsidR="00017E4E" w:rsidRPr="48375705">
        <w:rPr>
          <w:rStyle w:val="Emphasis"/>
          <w:i w:val="0"/>
          <w:iCs w:val="0"/>
        </w:rPr>
        <w:t>(</w:t>
      </w:r>
      <w:r w:rsidR="00017E4E" w:rsidRPr="48375705">
        <w:rPr>
          <w:rStyle w:val="Strong"/>
          <w:b w:val="0"/>
          <w:bCs w:val="0"/>
          <w:i/>
          <w:iCs/>
        </w:rPr>
        <w:t>250 Character Limit)</w:t>
      </w:r>
    </w:p>
    <w:p w14:paraId="78BFB294" w14:textId="170FDED3" w:rsidR="5B291C20" w:rsidRPr="00A70BE5" w:rsidRDefault="5B291C20" w:rsidP="00017E4E">
      <w:pPr>
        <w:pStyle w:val="ListParagraph"/>
        <w:ind w:left="540"/>
      </w:pPr>
    </w:p>
    <w:p w14:paraId="58072991" w14:textId="65A35EA5" w:rsidR="5B291C20" w:rsidRDefault="5B291C20" w:rsidP="5B291C20">
      <w:pPr>
        <w:pStyle w:val="ListParagraph"/>
        <w:rPr>
          <w:b/>
          <w:bCs/>
        </w:rPr>
      </w:pPr>
    </w:p>
    <w:p w14:paraId="578524AF" w14:textId="77777777" w:rsidR="00674F7D" w:rsidRPr="00674F7D" w:rsidRDefault="007B69D1" w:rsidP="00EB5D12">
      <w:pPr>
        <w:pStyle w:val="ListParagraph"/>
        <w:numPr>
          <w:ilvl w:val="0"/>
          <w:numId w:val="2"/>
        </w:numPr>
        <w:rPr>
          <w:rStyle w:val="Strong"/>
          <w:b w:val="0"/>
          <w:bCs w:val="0"/>
        </w:rPr>
      </w:pPr>
      <w:r w:rsidRPr="007B69D1">
        <w:rPr>
          <w:rStyle w:val="Strong"/>
        </w:rPr>
        <w:t>Estimate how many people will be employed with this project. Please include number of compensated Employees and contractors.</w:t>
      </w:r>
    </w:p>
    <w:p w14:paraId="70C9BDE6" w14:textId="466FB87D" w:rsidR="00375B44" w:rsidRPr="00375B44" w:rsidRDefault="4F1D3806" w:rsidP="00674F7D">
      <w:pPr>
        <w:pStyle w:val="ListParagraph"/>
        <w:ind w:left="540"/>
        <w:rPr>
          <w:rStyle w:val="Emphasis"/>
          <w:i w:val="0"/>
          <w:iCs w:val="0"/>
        </w:rPr>
      </w:pPr>
      <w:r w:rsidRPr="00501BAF">
        <w:rPr>
          <w:rStyle w:val="Emphasis"/>
        </w:rPr>
        <w:lastRenderedPageBreak/>
        <w:t>Include estimates for both applicant and fiscal sponsor, if applicable</w:t>
      </w:r>
    </w:p>
    <w:tbl>
      <w:tblPr>
        <w:tblStyle w:val="TableGrid"/>
        <w:tblW w:w="0" w:type="auto"/>
        <w:tblInd w:w="540" w:type="dxa"/>
        <w:tblLook w:val="04A0" w:firstRow="1" w:lastRow="0" w:firstColumn="1" w:lastColumn="0" w:noHBand="0" w:noVBand="1"/>
      </w:tblPr>
      <w:tblGrid>
        <w:gridCol w:w="4448"/>
        <w:gridCol w:w="4362"/>
      </w:tblGrid>
      <w:tr w:rsidR="00017E4E" w14:paraId="6ACBB82E" w14:textId="77777777" w:rsidTr="00017E4E">
        <w:tc>
          <w:tcPr>
            <w:tcW w:w="4675" w:type="dxa"/>
          </w:tcPr>
          <w:p w14:paraId="5C7124A0" w14:textId="0005FDD9" w:rsidR="00017E4E" w:rsidRDefault="00017E4E" w:rsidP="00375B44">
            <w:pPr>
              <w:pStyle w:val="ListParagraph"/>
              <w:ind w:left="0"/>
            </w:pPr>
            <w:r>
              <w:t>Compensated Empl</w:t>
            </w:r>
            <w:r w:rsidR="00C01F07">
              <w:t>oyees</w:t>
            </w:r>
          </w:p>
        </w:tc>
        <w:tc>
          <w:tcPr>
            <w:tcW w:w="4675" w:type="dxa"/>
          </w:tcPr>
          <w:p w14:paraId="7B96FF43" w14:textId="77777777" w:rsidR="00017E4E" w:rsidRDefault="00017E4E" w:rsidP="00375B44">
            <w:pPr>
              <w:pStyle w:val="ListParagraph"/>
              <w:ind w:left="0"/>
            </w:pPr>
          </w:p>
        </w:tc>
      </w:tr>
      <w:tr w:rsidR="00017E4E" w14:paraId="5BEAFDDE" w14:textId="77777777" w:rsidTr="00017E4E">
        <w:tc>
          <w:tcPr>
            <w:tcW w:w="4675" w:type="dxa"/>
          </w:tcPr>
          <w:p w14:paraId="2465ACE1" w14:textId="2C23730C" w:rsidR="00017E4E" w:rsidRDefault="00C01F07" w:rsidP="00375B44">
            <w:pPr>
              <w:pStyle w:val="ListParagraph"/>
              <w:ind w:left="0"/>
            </w:pPr>
            <w:r>
              <w:t>Contractors</w:t>
            </w:r>
          </w:p>
        </w:tc>
        <w:tc>
          <w:tcPr>
            <w:tcW w:w="4675" w:type="dxa"/>
          </w:tcPr>
          <w:p w14:paraId="6BA60A6E" w14:textId="77777777" w:rsidR="00017E4E" w:rsidRDefault="00017E4E" w:rsidP="00375B44">
            <w:pPr>
              <w:pStyle w:val="ListParagraph"/>
              <w:ind w:left="0"/>
            </w:pPr>
          </w:p>
        </w:tc>
      </w:tr>
    </w:tbl>
    <w:p w14:paraId="23B58AB1" w14:textId="77777777" w:rsidR="004C30F7" w:rsidRPr="00E51BF1" w:rsidRDefault="004C30F7" w:rsidP="00E51BF1">
      <w:pPr>
        <w:rPr>
          <w:b/>
          <w:bCs/>
        </w:rPr>
      </w:pPr>
    </w:p>
    <w:p w14:paraId="72BEFB24" w14:textId="33D8BD78" w:rsidR="004C30F7" w:rsidRPr="00BD3D58" w:rsidRDefault="2741A8B7" w:rsidP="00EB5D12">
      <w:pPr>
        <w:pStyle w:val="ListParagraph"/>
        <w:numPr>
          <w:ilvl w:val="0"/>
          <w:numId w:val="2"/>
        </w:numPr>
        <w:rPr>
          <w:rStyle w:val="Hyperlink"/>
          <w:b/>
          <w:bCs/>
          <w:color w:val="auto"/>
          <w:u w:val="none"/>
        </w:rPr>
      </w:pPr>
      <w:r w:rsidRPr="00BD3D58">
        <w:rPr>
          <w:rStyle w:val="Strong"/>
        </w:rPr>
        <w:t>Identify the Fire Regime for your project area.</w:t>
      </w:r>
      <w:r w:rsidRPr="00BD3D58">
        <w:t xml:space="preserve"> </w:t>
      </w:r>
    </w:p>
    <w:p w14:paraId="0A5CF76D" w14:textId="0A643C3C" w:rsidR="00BD3D58" w:rsidRDefault="00BD3D58" w:rsidP="00BD3D58">
      <w:pPr>
        <w:pStyle w:val="ListParagraph"/>
        <w:ind w:left="540"/>
        <w:rPr>
          <w:rStyle w:val="Emphasis"/>
        </w:rPr>
      </w:pPr>
      <w:r w:rsidRPr="000B0F35">
        <w:rPr>
          <w:rStyle w:val="Emphasis"/>
        </w:rPr>
        <w:t>Check the appropriate box(es). Identify the Fire Regime from the LANDFIRE tab.</w:t>
      </w:r>
      <w:r w:rsidR="003279B4">
        <w:rPr>
          <w:rStyle w:val="Emphasis"/>
        </w:rPr>
        <w:t xml:space="preserve">  </w:t>
      </w:r>
      <w:hyperlink r:id="rId23" w:history="1">
        <w:r w:rsidR="003279B4" w:rsidRPr="001D6666">
          <w:rPr>
            <w:rStyle w:val="Hyperlink"/>
          </w:rPr>
          <w:t>https://cfsc.maps.arcgis.com/apps/MapSeries/index.html?appid=121941428e344608a1b6045f5dcf66f8</w:t>
        </w:r>
      </w:hyperlink>
    </w:p>
    <w:p w14:paraId="55EEB29E" w14:textId="24FC30A0" w:rsidR="00680058" w:rsidRPr="00856BF4" w:rsidRDefault="00000000" w:rsidP="210CD93D">
      <w:pPr>
        <w:ind w:left="900"/>
        <w:rPr>
          <w:rStyle w:val="Emphasis"/>
          <w:b/>
          <w:bCs/>
          <w:i w:val="0"/>
          <w:iCs w:val="0"/>
        </w:rPr>
      </w:pPr>
      <w:sdt>
        <w:sdtPr>
          <w:rPr>
            <w:rStyle w:val="Emphasis"/>
            <w:b/>
            <w:bCs/>
            <w:i w:val="0"/>
            <w:iCs w:val="0"/>
          </w:rPr>
          <w:id w:val="-86150609"/>
          <w14:checkbox>
            <w14:checked w14:val="0"/>
            <w14:checkedState w14:val="2612" w14:font="MS Gothic"/>
            <w14:uncheckedState w14:val="2610" w14:font="MS Gothic"/>
          </w14:checkbox>
        </w:sdtPr>
        <w:sdtContent>
          <w:r w:rsidR="1EE87D12" w:rsidRPr="00856BF4">
            <w:rPr>
              <w:rStyle w:val="Emphasis"/>
              <w:rFonts w:ascii="MS Gothic" w:eastAsia="MS Gothic" w:hAnsi="MS Gothic"/>
              <w:b/>
              <w:bCs/>
              <w:i w:val="0"/>
              <w:iCs w:val="0"/>
            </w:rPr>
            <w:t>☐</w:t>
          </w:r>
        </w:sdtContent>
      </w:sdt>
      <w:r w:rsidR="1EE87D12" w:rsidRPr="00856BF4">
        <w:rPr>
          <w:rStyle w:val="Emphasis"/>
          <w:b/>
          <w:bCs/>
          <w:i w:val="0"/>
          <w:iCs w:val="0"/>
        </w:rPr>
        <w:t xml:space="preserve"> </w:t>
      </w:r>
      <w:r w:rsidR="284B742D" w:rsidRPr="00856BF4">
        <w:rPr>
          <w:rStyle w:val="Emphasis"/>
          <w:b/>
          <w:bCs/>
          <w:i w:val="0"/>
          <w:iCs w:val="0"/>
        </w:rPr>
        <w:t>Fire Regime I</w:t>
      </w:r>
    </w:p>
    <w:p w14:paraId="04A3B361" w14:textId="3550329B" w:rsidR="006841BE" w:rsidRPr="00856BF4" w:rsidRDefault="00000000" w:rsidP="210CD93D">
      <w:pPr>
        <w:ind w:left="900"/>
        <w:rPr>
          <w:rStyle w:val="Emphasis"/>
          <w:b/>
          <w:bCs/>
          <w:i w:val="0"/>
          <w:iCs w:val="0"/>
        </w:rPr>
      </w:pPr>
      <w:sdt>
        <w:sdtPr>
          <w:rPr>
            <w:rStyle w:val="Emphasis"/>
            <w:b/>
            <w:bCs/>
            <w:i w:val="0"/>
            <w:iCs w:val="0"/>
          </w:rPr>
          <w:id w:val="1940323805"/>
          <w14:checkbox>
            <w14:checked w14:val="0"/>
            <w14:checkedState w14:val="2612" w14:font="MS Gothic"/>
            <w14:uncheckedState w14:val="2610" w14:font="MS Gothic"/>
          </w14:checkbox>
        </w:sdtPr>
        <w:sdtContent>
          <w:r w:rsidR="1EE87D12" w:rsidRPr="00856BF4">
            <w:rPr>
              <w:rStyle w:val="Emphasis"/>
              <w:rFonts w:ascii="MS Gothic" w:eastAsia="MS Gothic" w:hAnsi="MS Gothic"/>
              <w:b/>
              <w:bCs/>
              <w:i w:val="0"/>
              <w:iCs w:val="0"/>
            </w:rPr>
            <w:t>☐</w:t>
          </w:r>
        </w:sdtContent>
      </w:sdt>
      <w:r w:rsidR="1EE87D12" w:rsidRPr="00856BF4">
        <w:rPr>
          <w:rStyle w:val="Emphasis"/>
          <w:b/>
          <w:bCs/>
          <w:i w:val="0"/>
          <w:iCs w:val="0"/>
        </w:rPr>
        <w:t xml:space="preserve"> </w:t>
      </w:r>
      <w:r w:rsidR="39BB0C89" w:rsidRPr="00856BF4">
        <w:rPr>
          <w:rStyle w:val="Emphasis"/>
          <w:b/>
          <w:bCs/>
          <w:i w:val="0"/>
          <w:iCs w:val="0"/>
        </w:rPr>
        <w:t>Fire Regime II</w:t>
      </w:r>
    </w:p>
    <w:p w14:paraId="66CD756A" w14:textId="758ED2AF" w:rsidR="006841BE" w:rsidRPr="00856BF4" w:rsidRDefault="00000000" w:rsidP="210CD93D">
      <w:pPr>
        <w:ind w:left="900"/>
        <w:rPr>
          <w:rStyle w:val="Emphasis"/>
          <w:b/>
          <w:bCs/>
          <w:i w:val="0"/>
          <w:iCs w:val="0"/>
        </w:rPr>
      </w:pPr>
      <w:sdt>
        <w:sdtPr>
          <w:rPr>
            <w:rStyle w:val="Emphasis"/>
            <w:b/>
            <w:bCs/>
            <w:i w:val="0"/>
            <w:iCs w:val="0"/>
          </w:rPr>
          <w:id w:val="-1736463306"/>
          <w14:checkbox>
            <w14:checked w14:val="0"/>
            <w14:checkedState w14:val="2612" w14:font="MS Gothic"/>
            <w14:uncheckedState w14:val="2610" w14:font="MS Gothic"/>
          </w14:checkbox>
        </w:sdtPr>
        <w:sdtContent>
          <w:r w:rsidR="1EE87D12" w:rsidRPr="00856BF4">
            <w:rPr>
              <w:rStyle w:val="Emphasis"/>
              <w:rFonts w:ascii="MS Gothic" w:eastAsia="MS Gothic" w:hAnsi="MS Gothic"/>
              <w:b/>
              <w:bCs/>
              <w:i w:val="0"/>
              <w:iCs w:val="0"/>
            </w:rPr>
            <w:t>☐</w:t>
          </w:r>
        </w:sdtContent>
      </w:sdt>
      <w:r w:rsidR="1EE87D12" w:rsidRPr="00856BF4">
        <w:rPr>
          <w:rStyle w:val="Emphasis"/>
          <w:b/>
          <w:bCs/>
          <w:i w:val="0"/>
          <w:iCs w:val="0"/>
        </w:rPr>
        <w:t xml:space="preserve"> </w:t>
      </w:r>
      <w:r w:rsidR="39BB0C89" w:rsidRPr="00856BF4">
        <w:rPr>
          <w:rStyle w:val="Emphasis"/>
          <w:b/>
          <w:bCs/>
          <w:i w:val="0"/>
          <w:iCs w:val="0"/>
        </w:rPr>
        <w:t>Fire Regime III</w:t>
      </w:r>
    </w:p>
    <w:p w14:paraId="7B00FD86" w14:textId="697A71B4" w:rsidR="006841BE" w:rsidRPr="00856BF4" w:rsidRDefault="00000000" w:rsidP="210CD93D">
      <w:pPr>
        <w:ind w:left="900"/>
        <w:rPr>
          <w:rStyle w:val="Emphasis"/>
          <w:b/>
          <w:bCs/>
          <w:i w:val="0"/>
          <w:iCs w:val="0"/>
        </w:rPr>
      </w:pPr>
      <w:sdt>
        <w:sdtPr>
          <w:rPr>
            <w:rStyle w:val="Emphasis"/>
            <w:b/>
            <w:bCs/>
            <w:i w:val="0"/>
            <w:iCs w:val="0"/>
          </w:rPr>
          <w:id w:val="-1582676206"/>
          <w14:checkbox>
            <w14:checked w14:val="0"/>
            <w14:checkedState w14:val="2612" w14:font="MS Gothic"/>
            <w14:uncheckedState w14:val="2610" w14:font="MS Gothic"/>
          </w14:checkbox>
        </w:sdtPr>
        <w:sdtContent>
          <w:r w:rsidR="1EE87D12" w:rsidRPr="00856BF4">
            <w:rPr>
              <w:rStyle w:val="Emphasis"/>
              <w:rFonts w:ascii="MS Gothic" w:eastAsia="MS Gothic" w:hAnsi="MS Gothic"/>
              <w:b/>
              <w:bCs/>
              <w:i w:val="0"/>
              <w:iCs w:val="0"/>
            </w:rPr>
            <w:t>☐</w:t>
          </w:r>
        </w:sdtContent>
      </w:sdt>
      <w:r w:rsidR="1EE87D12" w:rsidRPr="00856BF4">
        <w:rPr>
          <w:rStyle w:val="Emphasis"/>
          <w:b/>
          <w:bCs/>
          <w:i w:val="0"/>
          <w:iCs w:val="0"/>
        </w:rPr>
        <w:t xml:space="preserve"> </w:t>
      </w:r>
      <w:r w:rsidR="39BB0C89" w:rsidRPr="00856BF4">
        <w:rPr>
          <w:rStyle w:val="Emphasis"/>
          <w:b/>
          <w:bCs/>
          <w:i w:val="0"/>
          <w:iCs w:val="0"/>
        </w:rPr>
        <w:t>Fire Regime IV</w:t>
      </w:r>
    </w:p>
    <w:p w14:paraId="2A9662DD" w14:textId="3945F670" w:rsidR="006841BE" w:rsidRPr="00856BF4" w:rsidRDefault="00000000" w:rsidP="210CD93D">
      <w:pPr>
        <w:ind w:left="900"/>
        <w:rPr>
          <w:rStyle w:val="Emphasis"/>
          <w:b/>
          <w:bCs/>
          <w:i w:val="0"/>
          <w:iCs w:val="0"/>
        </w:rPr>
      </w:pPr>
      <w:sdt>
        <w:sdtPr>
          <w:rPr>
            <w:rStyle w:val="Emphasis"/>
            <w:b/>
            <w:bCs/>
            <w:i w:val="0"/>
            <w:iCs w:val="0"/>
          </w:rPr>
          <w:id w:val="-167942596"/>
          <w14:checkbox>
            <w14:checked w14:val="0"/>
            <w14:checkedState w14:val="2612" w14:font="MS Gothic"/>
            <w14:uncheckedState w14:val="2610" w14:font="MS Gothic"/>
          </w14:checkbox>
        </w:sdtPr>
        <w:sdtContent>
          <w:r w:rsidR="1EE87D12" w:rsidRPr="00856BF4">
            <w:rPr>
              <w:rStyle w:val="Emphasis"/>
              <w:rFonts w:ascii="MS Gothic" w:eastAsia="MS Gothic" w:hAnsi="MS Gothic"/>
              <w:b/>
              <w:bCs/>
              <w:i w:val="0"/>
              <w:iCs w:val="0"/>
            </w:rPr>
            <w:t>☐</w:t>
          </w:r>
        </w:sdtContent>
      </w:sdt>
      <w:r w:rsidR="1EE87D12" w:rsidRPr="00856BF4">
        <w:rPr>
          <w:rStyle w:val="Emphasis"/>
          <w:b/>
          <w:bCs/>
          <w:i w:val="0"/>
          <w:iCs w:val="0"/>
        </w:rPr>
        <w:t xml:space="preserve"> </w:t>
      </w:r>
      <w:r w:rsidR="39BB0C89" w:rsidRPr="00856BF4">
        <w:rPr>
          <w:rStyle w:val="Emphasis"/>
          <w:b/>
          <w:bCs/>
          <w:i w:val="0"/>
          <w:iCs w:val="0"/>
        </w:rPr>
        <w:t>Fire Regime V</w:t>
      </w:r>
    </w:p>
    <w:p w14:paraId="76F9EC37" w14:textId="2C5473AC" w:rsidR="567E161A" w:rsidRDefault="567E161A" w:rsidP="00C01F07">
      <w:pPr>
        <w:pStyle w:val="ListParagraph"/>
        <w:ind w:left="540"/>
      </w:pPr>
    </w:p>
    <w:p w14:paraId="569FC576" w14:textId="73DDE1C8" w:rsidR="00A73CD6" w:rsidRPr="00856BF4" w:rsidRDefault="00A73CD6" w:rsidP="00B60F60">
      <w:pPr>
        <w:pStyle w:val="Heading3"/>
        <w:rPr>
          <w:rStyle w:val="Emphasis"/>
          <w:i w:val="0"/>
          <w:iCs w:val="0"/>
        </w:rPr>
      </w:pPr>
      <w:bookmarkStart w:id="46" w:name="_Toc157613223"/>
      <w:r w:rsidRPr="00856BF4">
        <w:rPr>
          <w:rStyle w:val="Emphasis"/>
          <w:i w:val="0"/>
          <w:iCs w:val="0"/>
        </w:rPr>
        <w:t>Fuels Treatment</w:t>
      </w:r>
      <w:bookmarkEnd w:id="46"/>
    </w:p>
    <w:p w14:paraId="613B00D8" w14:textId="77777777" w:rsidR="00DE4986" w:rsidRPr="00DE4986" w:rsidRDefault="00DE4986" w:rsidP="00DE4986">
      <w:pPr>
        <w:pStyle w:val="ListParagraph"/>
        <w:rPr>
          <w:b/>
          <w:bCs/>
        </w:rPr>
      </w:pPr>
    </w:p>
    <w:p w14:paraId="68C2CC13" w14:textId="6652F924" w:rsidR="003F6AA7" w:rsidRPr="00674F7D" w:rsidRDefault="0058358E" w:rsidP="00EB5D12">
      <w:pPr>
        <w:pStyle w:val="ListParagraph"/>
        <w:numPr>
          <w:ilvl w:val="0"/>
          <w:numId w:val="2"/>
        </w:numPr>
        <w:rPr>
          <w:rStyle w:val="Strong"/>
        </w:rPr>
      </w:pPr>
      <w:r w:rsidRPr="00674F7D">
        <w:rPr>
          <w:rStyle w:val="Strong"/>
        </w:rPr>
        <w:t>Will the proposed project include Fuels Treatment?</w:t>
      </w:r>
      <w:r w:rsidR="00A523A5">
        <w:rPr>
          <w:rStyle w:val="Strong"/>
        </w:rPr>
        <w:t xml:space="preserve">  (Branching Question)</w:t>
      </w:r>
    </w:p>
    <w:p w14:paraId="01F509AC" w14:textId="124509AA" w:rsidR="0058358E" w:rsidRDefault="002702CE" w:rsidP="48375705">
      <w:pPr>
        <w:pStyle w:val="ListParagraph"/>
        <w:autoSpaceDE w:val="0"/>
        <w:autoSpaceDN w:val="0"/>
        <w:adjustRightInd w:val="0"/>
        <w:spacing w:after="0" w:line="240" w:lineRule="auto"/>
        <w:ind w:left="540"/>
        <w:rPr>
          <w:rFonts w:ascii="Arial" w:hAnsi="Arial" w:cs="Arial"/>
          <w:i/>
          <w:iCs/>
          <w:sz w:val="19"/>
          <w:szCs w:val="19"/>
        </w:rPr>
      </w:pPr>
      <w:r w:rsidRPr="48375705">
        <w:rPr>
          <w:rFonts w:ascii="Arial" w:hAnsi="Arial" w:cs="Arial"/>
          <w:i/>
          <w:iCs/>
          <w:sz w:val="19"/>
          <w:szCs w:val="19"/>
        </w:rPr>
        <w:t xml:space="preserve">Will the project contain any of the following: soil disturbance, vegetation treatments or modifications such as </w:t>
      </w:r>
      <w:r w:rsidR="7219C0CA" w:rsidRPr="48375705">
        <w:rPr>
          <w:rFonts w:ascii="Arial" w:hAnsi="Arial" w:cs="Arial"/>
          <w:i/>
          <w:iCs/>
          <w:sz w:val="19"/>
          <w:szCs w:val="19"/>
        </w:rPr>
        <w:t>chipping, thinning</w:t>
      </w:r>
      <w:r w:rsidRPr="48375705">
        <w:rPr>
          <w:rFonts w:ascii="Arial" w:hAnsi="Arial" w:cs="Arial"/>
          <w:i/>
          <w:iCs/>
          <w:sz w:val="19"/>
          <w:szCs w:val="19"/>
        </w:rPr>
        <w:t>, burning, grazing, and/or mastication?</w:t>
      </w:r>
    </w:p>
    <w:p w14:paraId="5E3FF205" w14:textId="77777777" w:rsidR="00DD08ED" w:rsidRDefault="00DD08ED" w:rsidP="002702CE">
      <w:pPr>
        <w:pStyle w:val="ListParagraph"/>
        <w:autoSpaceDE w:val="0"/>
        <w:autoSpaceDN w:val="0"/>
        <w:adjustRightInd w:val="0"/>
        <w:spacing w:after="0" w:line="240" w:lineRule="auto"/>
        <w:ind w:left="540"/>
        <w:rPr>
          <w:rFonts w:ascii="Arial" w:hAnsi="Arial" w:cs="Arial"/>
          <w:i/>
          <w:iCs/>
          <w:sz w:val="19"/>
          <w:szCs w:val="19"/>
        </w:rPr>
      </w:pPr>
    </w:p>
    <w:p w14:paraId="3F5C52D1" w14:textId="77777777" w:rsidR="00DD08ED" w:rsidRDefault="00000000" w:rsidP="00DD08ED">
      <w:pPr>
        <w:ind w:left="720"/>
        <w:rPr>
          <w:rStyle w:val="Strong"/>
          <w:b w:val="0"/>
          <w:bCs w:val="0"/>
        </w:rPr>
      </w:pPr>
      <w:sdt>
        <w:sdtPr>
          <w:rPr>
            <w:rStyle w:val="Strong"/>
            <w:b w:val="0"/>
            <w:bCs w:val="0"/>
          </w:rPr>
          <w:id w:val="-262230211"/>
          <w14:checkbox>
            <w14:checked w14:val="0"/>
            <w14:checkedState w14:val="2612" w14:font="MS Gothic"/>
            <w14:uncheckedState w14:val="2610" w14:font="MS Gothic"/>
          </w14:checkbox>
        </w:sdtPr>
        <w:sdtContent>
          <w:r w:rsidR="00DD08ED">
            <w:rPr>
              <w:rStyle w:val="Strong"/>
              <w:rFonts w:ascii="MS Gothic" w:eastAsia="MS Gothic" w:hAnsi="MS Gothic"/>
              <w:b w:val="0"/>
              <w:bCs w:val="0"/>
            </w:rPr>
            <w:t>☐</w:t>
          </w:r>
        </w:sdtContent>
      </w:sdt>
      <w:r w:rsidR="00DD08ED" w:rsidRPr="3B6C85AA">
        <w:rPr>
          <w:rStyle w:val="Strong"/>
          <w:b w:val="0"/>
          <w:bCs w:val="0"/>
        </w:rPr>
        <w:t xml:space="preserve"> </w:t>
      </w:r>
      <w:r w:rsidR="00DD08ED" w:rsidRPr="3B6C85AA">
        <w:rPr>
          <w:rStyle w:val="Strong"/>
        </w:rPr>
        <w:t>Yes</w:t>
      </w:r>
      <w:r w:rsidR="00DD08ED">
        <w:rPr>
          <w:rStyle w:val="Strong"/>
          <w:b w:val="0"/>
          <w:bCs w:val="0"/>
        </w:rPr>
        <w:t xml:space="preserve"> </w:t>
      </w:r>
    </w:p>
    <w:p w14:paraId="219CC3B4" w14:textId="2FC34125" w:rsidR="00DD08ED" w:rsidRPr="006812AF" w:rsidRDefault="00000000" w:rsidP="00DD08ED">
      <w:pPr>
        <w:ind w:left="720"/>
        <w:rPr>
          <w:rStyle w:val="Strong"/>
        </w:rPr>
      </w:pPr>
      <w:sdt>
        <w:sdtPr>
          <w:rPr>
            <w:rStyle w:val="Strong"/>
            <w:b w:val="0"/>
            <w:bCs w:val="0"/>
          </w:rPr>
          <w:id w:val="199296773"/>
          <w14:checkbox>
            <w14:checked w14:val="0"/>
            <w14:checkedState w14:val="2612" w14:font="MS Gothic"/>
            <w14:uncheckedState w14:val="2610" w14:font="MS Gothic"/>
          </w14:checkbox>
        </w:sdtPr>
        <w:sdtContent>
          <w:r w:rsidR="00DD08ED">
            <w:rPr>
              <w:rStyle w:val="Strong"/>
              <w:rFonts w:ascii="MS Gothic" w:eastAsia="MS Gothic" w:hAnsi="MS Gothic"/>
              <w:b w:val="0"/>
              <w:bCs w:val="0"/>
            </w:rPr>
            <w:t>☐</w:t>
          </w:r>
        </w:sdtContent>
      </w:sdt>
      <w:r w:rsidR="00DD08ED" w:rsidRPr="3B6C85AA">
        <w:rPr>
          <w:rStyle w:val="Strong"/>
          <w:b w:val="0"/>
          <w:bCs w:val="0"/>
        </w:rPr>
        <w:t xml:space="preserve"> </w:t>
      </w:r>
      <w:r w:rsidR="00DD08ED" w:rsidRPr="3B6C85AA">
        <w:rPr>
          <w:rStyle w:val="Strong"/>
        </w:rPr>
        <w:t>No</w:t>
      </w:r>
      <w:sdt>
        <w:sdtPr>
          <w:rPr>
            <w:rStyle w:val="Strong"/>
          </w:rPr>
          <w:id w:val="-1683813539"/>
        </w:sdtPr>
        <w:sdtContent>
          <w:r w:rsidR="006812AF" w:rsidRPr="006812AF">
            <w:rPr>
              <w:rStyle w:val="Strong"/>
            </w:rPr>
            <w:t xml:space="preserve">  </w:t>
          </w:r>
          <w:r w:rsidR="004530ED">
            <w:rPr>
              <w:rStyle w:val="Strong"/>
            </w:rPr>
            <w:t>(S</w:t>
          </w:r>
          <w:r w:rsidR="006812AF" w:rsidRPr="006812AF">
            <w:rPr>
              <w:rStyle w:val="Strong"/>
            </w:rPr>
            <w:t>kip to</w:t>
          </w:r>
          <w:r w:rsidR="004530ED">
            <w:rPr>
              <w:rStyle w:val="Strong"/>
            </w:rPr>
            <w:t xml:space="preserve"> question</w:t>
          </w:r>
          <w:r w:rsidR="006812AF" w:rsidRPr="006812AF">
            <w:rPr>
              <w:rStyle w:val="Strong"/>
            </w:rPr>
            <w:t xml:space="preserve"> 49</w:t>
          </w:r>
          <w:r w:rsidR="004530ED">
            <w:rPr>
              <w:rStyle w:val="Strong"/>
            </w:rPr>
            <w:t>)</w:t>
          </w:r>
        </w:sdtContent>
      </w:sdt>
    </w:p>
    <w:p w14:paraId="6AE4495C" w14:textId="64697802" w:rsidR="00BE2BFE" w:rsidRPr="00A73CD6" w:rsidRDefault="00BE2BFE" w:rsidP="00BE2BFE">
      <w:pPr>
        <w:pStyle w:val="ListParagraph"/>
        <w:numPr>
          <w:ilvl w:val="0"/>
          <w:numId w:val="2"/>
        </w:numPr>
        <w:rPr>
          <w:rStyle w:val="Emphasis"/>
          <w:b/>
          <w:bCs/>
          <w:i w:val="0"/>
          <w:iCs w:val="0"/>
        </w:rPr>
      </w:pPr>
      <w:r>
        <w:rPr>
          <w:rStyle w:val="Strong"/>
        </w:rPr>
        <w:t xml:space="preserve">Enter the </w:t>
      </w:r>
      <w:r w:rsidR="001E2963">
        <w:rPr>
          <w:rStyle w:val="Strong"/>
        </w:rPr>
        <w:t>total acreage of the project’s footprint.</w:t>
      </w:r>
      <w:r>
        <w:t xml:space="preserve"> </w:t>
      </w:r>
      <w:r>
        <w:br/>
      </w:r>
      <w:r w:rsidR="001E2963">
        <w:rPr>
          <w:rStyle w:val="Emphasis"/>
        </w:rPr>
        <w:t>The footprint</w:t>
      </w:r>
      <w:r w:rsidR="007065A0" w:rsidRPr="007065A0">
        <w:rPr>
          <w:rStyle w:val="Strong"/>
          <w:rFonts w:ascii="Helvetica" w:hAnsi="Helvetica" w:cs="Helvetica"/>
          <w:color w:val="000000"/>
          <w:sz w:val="21"/>
          <w:szCs w:val="21"/>
          <w:shd w:val="clear" w:color="auto" w:fill="FFFFFF"/>
        </w:rPr>
        <w:t xml:space="preserve"> </w:t>
      </w:r>
      <w:r w:rsidR="007065A0">
        <w:rPr>
          <w:rStyle w:val="Emphasis"/>
          <w:rFonts w:ascii="Helvetica" w:hAnsi="Helvetica" w:cs="Helvetica"/>
          <w:color w:val="000000"/>
          <w:sz w:val="21"/>
          <w:szCs w:val="21"/>
          <w:shd w:val="clear" w:color="auto" w:fill="FFFFFF"/>
        </w:rPr>
        <w:t>of the project is the area where planned treatment(s) will occur on the ground. It does not include access and egress of the project.</w:t>
      </w:r>
    </w:p>
    <w:p w14:paraId="0E0DB4B6" w14:textId="4616A42D" w:rsidR="00BE2BFE" w:rsidRPr="005A09A8" w:rsidRDefault="00BE2BFE" w:rsidP="005A09A8">
      <w:pPr>
        <w:ind w:left="180"/>
        <w:rPr>
          <w:rStyle w:val="Strong"/>
          <w:b w:val="0"/>
          <w:bCs w:val="0"/>
          <w:i/>
          <w:iCs/>
        </w:rPr>
      </w:pPr>
      <w:r w:rsidRPr="00C01F07">
        <w:rPr>
          <w:rStyle w:val="Emphasis"/>
          <w:b/>
          <w:bCs/>
          <w:i w:val="0"/>
          <w:iCs w:val="0"/>
        </w:rPr>
        <w:t xml:space="preserve">    </w:t>
      </w:r>
      <w:r w:rsidRPr="00C01F07">
        <w:rPr>
          <w:rStyle w:val="Emphasis"/>
          <w:b/>
          <w:bCs/>
          <w:i w:val="0"/>
          <w:iCs w:val="0"/>
        </w:rPr>
        <w:fldChar w:fldCharType="begin">
          <w:ffData>
            <w:name w:val="Text29"/>
            <w:enabled/>
            <w:calcOnExit w:val="0"/>
            <w:textInput/>
          </w:ffData>
        </w:fldChar>
      </w:r>
      <w:r w:rsidRPr="00C01F07">
        <w:rPr>
          <w:rStyle w:val="Emphasis"/>
          <w:b/>
          <w:bCs/>
          <w:i w:val="0"/>
          <w:iCs w:val="0"/>
        </w:rPr>
        <w:instrText xml:space="preserve"> FORMTEXT </w:instrText>
      </w:r>
      <w:r w:rsidRPr="00C01F07">
        <w:rPr>
          <w:rStyle w:val="Emphasis"/>
          <w:b/>
          <w:bCs/>
          <w:i w:val="0"/>
          <w:iCs w:val="0"/>
        </w:rPr>
      </w:r>
      <w:r w:rsidRPr="00C01F07">
        <w:rPr>
          <w:rStyle w:val="Emphasis"/>
          <w:b/>
          <w:bCs/>
          <w:i w:val="0"/>
          <w:iCs w:val="0"/>
        </w:rPr>
        <w:fldChar w:fldCharType="separate"/>
      </w:r>
      <w:r>
        <w:rPr>
          <w:rStyle w:val="Emphasis"/>
          <w:b/>
          <w:bCs/>
          <w:i w:val="0"/>
          <w:iCs w:val="0"/>
          <w:noProof/>
        </w:rPr>
        <w:t> </w:t>
      </w:r>
      <w:r>
        <w:rPr>
          <w:rStyle w:val="Emphasis"/>
          <w:b/>
          <w:bCs/>
          <w:i w:val="0"/>
          <w:iCs w:val="0"/>
          <w:noProof/>
        </w:rPr>
        <w:t> </w:t>
      </w:r>
      <w:r>
        <w:rPr>
          <w:rStyle w:val="Emphasis"/>
          <w:b/>
          <w:bCs/>
          <w:i w:val="0"/>
          <w:iCs w:val="0"/>
          <w:noProof/>
        </w:rPr>
        <w:t> </w:t>
      </w:r>
      <w:r>
        <w:rPr>
          <w:rStyle w:val="Emphasis"/>
          <w:b/>
          <w:bCs/>
          <w:i w:val="0"/>
          <w:iCs w:val="0"/>
          <w:noProof/>
        </w:rPr>
        <w:t> </w:t>
      </w:r>
      <w:r>
        <w:rPr>
          <w:rStyle w:val="Emphasis"/>
          <w:b/>
          <w:bCs/>
          <w:i w:val="0"/>
          <w:iCs w:val="0"/>
          <w:noProof/>
        </w:rPr>
        <w:t> </w:t>
      </w:r>
      <w:r w:rsidRPr="00C01F07">
        <w:rPr>
          <w:rStyle w:val="Emphasis"/>
          <w:b/>
          <w:bCs/>
          <w:i w:val="0"/>
          <w:iCs w:val="0"/>
        </w:rPr>
        <w:fldChar w:fldCharType="end"/>
      </w:r>
      <w:r w:rsidRPr="00C01F07">
        <w:rPr>
          <w:rStyle w:val="Emphasis"/>
          <w:b/>
          <w:bCs/>
          <w:i w:val="0"/>
          <w:iCs w:val="0"/>
        </w:rPr>
        <w:t xml:space="preserve"> </w:t>
      </w:r>
      <w:r w:rsidRPr="00C01F07">
        <w:rPr>
          <w:rStyle w:val="Emphasis"/>
          <w:i w:val="0"/>
          <w:iCs w:val="0"/>
        </w:rPr>
        <w:t>(</w:t>
      </w:r>
      <w:r>
        <w:rPr>
          <w:rStyle w:val="Strong"/>
          <w:b w:val="0"/>
          <w:bCs w:val="0"/>
          <w:i/>
          <w:iCs/>
        </w:rPr>
        <w:t>2</w:t>
      </w:r>
      <w:r w:rsidR="005A09A8">
        <w:rPr>
          <w:rStyle w:val="Strong"/>
          <w:b w:val="0"/>
          <w:bCs w:val="0"/>
          <w:i/>
          <w:iCs/>
        </w:rPr>
        <w:t>5</w:t>
      </w:r>
      <w:r w:rsidRPr="00C01F07">
        <w:rPr>
          <w:rStyle w:val="Strong"/>
          <w:b w:val="0"/>
          <w:bCs w:val="0"/>
          <w:i/>
          <w:iCs/>
        </w:rPr>
        <w:t>0 Character Limit)</w:t>
      </w:r>
    </w:p>
    <w:p w14:paraId="7CC8DA31" w14:textId="4598B2BC" w:rsidR="00BE2BFE" w:rsidRPr="00A73CD6" w:rsidRDefault="00BE2BFE" w:rsidP="00BE2BFE">
      <w:pPr>
        <w:pStyle w:val="ListParagraph"/>
        <w:numPr>
          <w:ilvl w:val="0"/>
          <w:numId w:val="2"/>
        </w:numPr>
        <w:rPr>
          <w:rStyle w:val="Emphasis"/>
          <w:b/>
          <w:bCs/>
          <w:i w:val="0"/>
          <w:iCs w:val="0"/>
        </w:rPr>
      </w:pPr>
      <w:r w:rsidRPr="48375705">
        <w:rPr>
          <w:rStyle w:val="Strong"/>
        </w:rPr>
        <w:t>How many fuels treatment projects will be completed with this grant? Enter the number of fuels treatment projects and describe how this estimate was calculated.</w:t>
      </w:r>
      <w:r>
        <w:t xml:space="preserve"> </w:t>
      </w:r>
      <w:r>
        <w:br/>
      </w:r>
      <w:r w:rsidRPr="48375705">
        <w:rPr>
          <w:rStyle w:val="Emphasis"/>
        </w:rPr>
        <w:t>Projects should be counted by a reasonable method based on diverse types of projects included in this grant application. The method used should be described in detail in your answer.</w:t>
      </w:r>
    </w:p>
    <w:p w14:paraId="1F492991" w14:textId="1B513390" w:rsidR="00624723" w:rsidRPr="00BE2BFE" w:rsidRDefault="00BE2BFE" w:rsidP="00BE2BFE">
      <w:pPr>
        <w:ind w:left="180"/>
        <w:rPr>
          <w:rStyle w:val="Strong"/>
          <w:b w:val="0"/>
          <w:bCs w:val="0"/>
          <w:i/>
          <w:iCs/>
        </w:rPr>
      </w:pPr>
      <w:r w:rsidRPr="00C01F07">
        <w:rPr>
          <w:rStyle w:val="Emphasis"/>
          <w:b/>
          <w:bCs/>
          <w:i w:val="0"/>
          <w:iCs w:val="0"/>
        </w:rPr>
        <w:t xml:space="preserve">    </w:t>
      </w:r>
      <w:r w:rsidRPr="00C01F07">
        <w:rPr>
          <w:rStyle w:val="Emphasis"/>
          <w:b/>
          <w:bCs/>
          <w:i w:val="0"/>
          <w:iCs w:val="0"/>
        </w:rPr>
        <w:fldChar w:fldCharType="begin">
          <w:ffData>
            <w:name w:val="Text29"/>
            <w:enabled/>
            <w:calcOnExit w:val="0"/>
            <w:textInput/>
          </w:ffData>
        </w:fldChar>
      </w:r>
      <w:bookmarkStart w:id="47" w:name="Text29"/>
      <w:r w:rsidRPr="00C01F07">
        <w:rPr>
          <w:rStyle w:val="Emphasis"/>
          <w:b/>
          <w:bCs/>
          <w:i w:val="0"/>
          <w:iCs w:val="0"/>
        </w:rPr>
        <w:instrText xml:space="preserve"> FORMTEXT </w:instrText>
      </w:r>
      <w:r w:rsidRPr="00C01F07">
        <w:rPr>
          <w:rStyle w:val="Emphasis"/>
          <w:b/>
          <w:bCs/>
          <w:i w:val="0"/>
          <w:iCs w:val="0"/>
        </w:rPr>
      </w:r>
      <w:r w:rsidRPr="00C01F07">
        <w:rPr>
          <w:rStyle w:val="Emphasis"/>
          <w:b/>
          <w:bCs/>
          <w:i w:val="0"/>
          <w:iCs w:val="0"/>
        </w:rPr>
        <w:fldChar w:fldCharType="separate"/>
      </w:r>
      <w:r>
        <w:rPr>
          <w:rStyle w:val="Emphasis"/>
          <w:b/>
          <w:bCs/>
          <w:i w:val="0"/>
          <w:iCs w:val="0"/>
          <w:noProof/>
        </w:rPr>
        <w:t> </w:t>
      </w:r>
      <w:r>
        <w:rPr>
          <w:rStyle w:val="Emphasis"/>
          <w:b/>
          <w:bCs/>
          <w:i w:val="0"/>
          <w:iCs w:val="0"/>
          <w:noProof/>
        </w:rPr>
        <w:t> </w:t>
      </w:r>
      <w:r>
        <w:rPr>
          <w:rStyle w:val="Emphasis"/>
          <w:b/>
          <w:bCs/>
          <w:i w:val="0"/>
          <w:iCs w:val="0"/>
          <w:noProof/>
        </w:rPr>
        <w:t> </w:t>
      </w:r>
      <w:r>
        <w:rPr>
          <w:rStyle w:val="Emphasis"/>
          <w:b/>
          <w:bCs/>
          <w:i w:val="0"/>
          <w:iCs w:val="0"/>
          <w:noProof/>
        </w:rPr>
        <w:t> </w:t>
      </w:r>
      <w:r>
        <w:rPr>
          <w:rStyle w:val="Emphasis"/>
          <w:b/>
          <w:bCs/>
          <w:i w:val="0"/>
          <w:iCs w:val="0"/>
          <w:noProof/>
        </w:rPr>
        <w:t> </w:t>
      </w:r>
      <w:r w:rsidRPr="00C01F07">
        <w:rPr>
          <w:rStyle w:val="Emphasis"/>
          <w:b/>
          <w:bCs/>
          <w:i w:val="0"/>
          <w:iCs w:val="0"/>
        </w:rPr>
        <w:fldChar w:fldCharType="end"/>
      </w:r>
      <w:bookmarkEnd w:id="47"/>
      <w:r w:rsidRPr="00C01F07">
        <w:rPr>
          <w:rStyle w:val="Emphasis"/>
          <w:b/>
          <w:bCs/>
          <w:i w:val="0"/>
          <w:iCs w:val="0"/>
        </w:rPr>
        <w:t xml:space="preserve"> </w:t>
      </w:r>
      <w:r w:rsidRPr="00C01F07">
        <w:rPr>
          <w:rStyle w:val="Emphasis"/>
          <w:i w:val="0"/>
          <w:iCs w:val="0"/>
        </w:rPr>
        <w:t>(</w:t>
      </w:r>
      <w:r w:rsidR="00D22113">
        <w:rPr>
          <w:rStyle w:val="Strong"/>
          <w:b w:val="0"/>
          <w:bCs w:val="0"/>
          <w:i/>
          <w:iCs/>
        </w:rPr>
        <w:t>250</w:t>
      </w:r>
      <w:r w:rsidRPr="00C01F07">
        <w:rPr>
          <w:rStyle w:val="Strong"/>
          <w:b w:val="0"/>
          <w:bCs w:val="0"/>
          <w:i/>
          <w:iCs/>
        </w:rPr>
        <w:t xml:space="preserve"> Character Limit)</w:t>
      </w:r>
    </w:p>
    <w:p w14:paraId="030B3D4A" w14:textId="3E1E3DD9" w:rsidR="00DE4986" w:rsidRPr="00580BFA" w:rsidRDefault="61150EFE" w:rsidP="00EB5D12">
      <w:pPr>
        <w:pStyle w:val="ListParagraph"/>
        <w:numPr>
          <w:ilvl w:val="0"/>
          <w:numId w:val="2"/>
        </w:numPr>
        <w:rPr>
          <w:rStyle w:val="Emphasis"/>
          <w:b/>
          <w:bCs/>
          <w:i w:val="0"/>
          <w:iCs w:val="0"/>
        </w:rPr>
      </w:pPr>
      <w:r w:rsidRPr="567E161A">
        <w:rPr>
          <w:rStyle w:val="Strong"/>
        </w:rPr>
        <w:t>Indicate any biological, environmental</w:t>
      </w:r>
      <w:r w:rsidR="006977C0" w:rsidRPr="567E161A">
        <w:rPr>
          <w:rStyle w:val="Strong"/>
        </w:rPr>
        <w:t>,</w:t>
      </w:r>
      <w:r w:rsidRPr="567E161A">
        <w:rPr>
          <w:rStyle w:val="Strong"/>
        </w:rPr>
        <w:t xml:space="preserve"> or cultural reviews or assessments that have been completed for the project area.</w:t>
      </w:r>
      <w:r>
        <w:t xml:space="preserve"> </w:t>
      </w:r>
      <w:r>
        <w:br/>
      </w:r>
      <w:r w:rsidRPr="567E161A">
        <w:rPr>
          <w:rStyle w:val="Emphasis"/>
        </w:rPr>
        <w:t>If yes, indicate which statute or other environmental regulation were the studies/assessments completed for:</w:t>
      </w:r>
    </w:p>
    <w:tbl>
      <w:tblPr>
        <w:tblStyle w:val="TableGrid"/>
        <w:tblpPr w:leftFromText="180" w:rightFromText="180" w:vertAnchor="text" w:horzAnchor="page" w:tblpX="1904" w:tblpY="121"/>
        <w:tblW w:w="0" w:type="auto"/>
        <w:tblLook w:val="04A0" w:firstRow="1" w:lastRow="0" w:firstColumn="1" w:lastColumn="0" w:noHBand="0" w:noVBand="1"/>
      </w:tblPr>
      <w:tblGrid>
        <w:gridCol w:w="6025"/>
      </w:tblGrid>
      <w:tr w:rsidR="00F77515" w14:paraId="59527178" w14:textId="77777777" w:rsidTr="009C004E">
        <w:tc>
          <w:tcPr>
            <w:tcW w:w="6025" w:type="dxa"/>
          </w:tcPr>
          <w:p w14:paraId="7B102847" w14:textId="72BE3B50" w:rsidR="00F77515" w:rsidRDefault="00000000" w:rsidP="00F77515">
            <w:pPr>
              <w:rPr>
                <w:rStyle w:val="Emphasis"/>
                <w:b/>
                <w:bCs/>
                <w:i w:val="0"/>
                <w:iCs w:val="0"/>
              </w:rPr>
            </w:pPr>
            <w:sdt>
              <w:sdtPr>
                <w:rPr>
                  <w:rStyle w:val="Emphasis"/>
                  <w:b/>
                  <w:bCs/>
                  <w:i w:val="0"/>
                  <w:iCs w:val="0"/>
                </w:rPr>
                <w:id w:val="2017659501"/>
                <w14:checkbox>
                  <w14:checked w14:val="0"/>
                  <w14:checkedState w14:val="2612" w14:font="MS Gothic"/>
                  <w14:uncheckedState w14:val="2610" w14:font="MS Gothic"/>
                </w14:checkbox>
              </w:sdtPr>
              <w:sdtContent>
                <w:r w:rsidR="002D7ADD">
                  <w:rPr>
                    <w:rStyle w:val="Emphasis"/>
                    <w:rFonts w:ascii="MS Gothic" w:eastAsia="MS Gothic" w:hAnsi="MS Gothic" w:hint="eastAsia"/>
                    <w:b/>
                    <w:bCs/>
                    <w:i w:val="0"/>
                    <w:iCs w:val="0"/>
                  </w:rPr>
                  <w:t>☐</w:t>
                </w:r>
              </w:sdtContent>
            </w:sdt>
            <w:r w:rsidR="000332E3">
              <w:rPr>
                <w:rStyle w:val="Emphasis"/>
                <w:b/>
                <w:bCs/>
                <w:i w:val="0"/>
                <w:iCs w:val="0"/>
              </w:rPr>
              <w:t xml:space="preserve"> </w:t>
            </w:r>
            <w:r w:rsidR="00F77515">
              <w:rPr>
                <w:rStyle w:val="Emphasis"/>
                <w:b/>
                <w:bCs/>
                <w:i w:val="0"/>
                <w:iCs w:val="0"/>
              </w:rPr>
              <w:t>California Environmental Quality Act (CEQA)</w:t>
            </w:r>
          </w:p>
        </w:tc>
      </w:tr>
      <w:tr w:rsidR="00F77515" w14:paraId="229C844E" w14:textId="77777777" w:rsidTr="009C004E">
        <w:tc>
          <w:tcPr>
            <w:tcW w:w="6025" w:type="dxa"/>
          </w:tcPr>
          <w:p w14:paraId="4AD7F77D" w14:textId="3BFBC4BB" w:rsidR="00F77515" w:rsidRDefault="00000000" w:rsidP="00F77515">
            <w:pPr>
              <w:rPr>
                <w:rStyle w:val="Emphasis"/>
                <w:b/>
                <w:bCs/>
                <w:i w:val="0"/>
                <w:iCs w:val="0"/>
              </w:rPr>
            </w:pPr>
            <w:sdt>
              <w:sdtPr>
                <w:rPr>
                  <w:rStyle w:val="Emphasis"/>
                  <w:b/>
                  <w:bCs/>
                  <w:i w:val="0"/>
                  <w:iCs w:val="0"/>
                </w:rPr>
                <w:id w:val="-1345938113"/>
                <w14:checkbox>
                  <w14:checked w14:val="0"/>
                  <w14:checkedState w14:val="2612" w14:font="MS Gothic"/>
                  <w14:uncheckedState w14:val="2610" w14:font="MS Gothic"/>
                </w14:checkbox>
              </w:sdtPr>
              <w:sdtContent>
                <w:r w:rsidR="0040015C">
                  <w:rPr>
                    <w:rStyle w:val="Emphasis"/>
                    <w:rFonts w:ascii="MS Gothic" w:eastAsia="MS Gothic" w:hAnsi="MS Gothic" w:hint="eastAsia"/>
                    <w:b/>
                    <w:bCs/>
                    <w:i w:val="0"/>
                    <w:iCs w:val="0"/>
                  </w:rPr>
                  <w:t>☐</w:t>
                </w:r>
              </w:sdtContent>
            </w:sdt>
            <w:r w:rsidR="000332E3">
              <w:rPr>
                <w:rStyle w:val="Emphasis"/>
                <w:b/>
                <w:bCs/>
                <w:i w:val="0"/>
                <w:iCs w:val="0"/>
              </w:rPr>
              <w:t xml:space="preserve"> </w:t>
            </w:r>
            <w:r w:rsidR="00F77515">
              <w:rPr>
                <w:rStyle w:val="Emphasis"/>
                <w:b/>
                <w:bCs/>
                <w:i w:val="0"/>
                <w:iCs w:val="0"/>
              </w:rPr>
              <w:t>National Environmental Policy Act (NEPA</w:t>
            </w:r>
          </w:p>
        </w:tc>
      </w:tr>
      <w:tr w:rsidR="00F77515" w14:paraId="40338A7A" w14:textId="77777777" w:rsidTr="009C004E">
        <w:tc>
          <w:tcPr>
            <w:tcW w:w="6025" w:type="dxa"/>
          </w:tcPr>
          <w:p w14:paraId="698C68BE" w14:textId="634DF621" w:rsidR="00F77515" w:rsidRDefault="00000000" w:rsidP="00F77515">
            <w:pPr>
              <w:rPr>
                <w:rStyle w:val="Emphasis"/>
                <w:b/>
                <w:bCs/>
                <w:i w:val="0"/>
                <w:iCs w:val="0"/>
              </w:rPr>
            </w:pPr>
            <w:sdt>
              <w:sdtPr>
                <w:rPr>
                  <w:rStyle w:val="Emphasis"/>
                  <w:b/>
                  <w:bCs/>
                  <w:i w:val="0"/>
                  <w:iCs w:val="0"/>
                </w:rPr>
                <w:id w:val="1696498894"/>
                <w14:checkbox>
                  <w14:checked w14:val="0"/>
                  <w14:checkedState w14:val="2612" w14:font="MS Gothic"/>
                  <w14:uncheckedState w14:val="2610" w14:font="MS Gothic"/>
                </w14:checkbox>
              </w:sdtPr>
              <w:sdtContent>
                <w:r w:rsidR="000332E3">
                  <w:rPr>
                    <w:rStyle w:val="Emphasis"/>
                    <w:rFonts w:ascii="MS Gothic" w:eastAsia="MS Gothic" w:hAnsi="MS Gothic" w:hint="eastAsia"/>
                    <w:b/>
                    <w:bCs/>
                    <w:i w:val="0"/>
                    <w:iCs w:val="0"/>
                  </w:rPr>
                  <w:t>☐</w:t>
                </w:r>
              </w:sdtContent>
            </w:sdt>
            <w:r w:rsidR="000332E3">
              <w:rPr>
                <w:rStyle w:val="Emphasis"/>
                <w:b/>
                <w:bCs/>
                <w:i w:val="0"/>
                <w:iCs w:val="0"/>
              </w:rPr>
              <w:t xml:space="preserve"> </w:t>
            </w:r>
            <w:r w:rsidR="00F77515">
              <w:rPr>
                <w:rStyle w:val="Emphasis"/>
                <w:b/>
                <w:bCs/>
                <w:i w:val="0"/>
                <w:iCs w:val="0"/>
              </w:rPr>
              <w:t>Endangered Species Act (ESA)</w:t>
            </w:r>
          </w:p>
        </w:tc>
      </w:tr>
      <w:tr w:rsidR="00F77515" w14:paraId="0E6D116D" w14:textId="77777777" w:rsidTr="009C004E">
        <w:tc>
          <w:tcPr>
            <w:tcW w:w="6025" w:type="dxa"/>
          </w:tcPr>
          <w:p w14:paraId="1454407E" w14:textId="31D2180D" w:rsidR="00F77515" w:rsidRDefault="00000000" w:rsidP="00F77515">
            <w:pPr>
              <w:rPr>
                <w:rStyle w:val="Emphasis"/>
                <w:b/>
                <w:bCs/>
                <w:i w:val="0"/>
                <w:iCs w:val="0"/>
              </w:rPr>
            </w:pPr>
            <w:sdt>
              <w:sdtPr>
                <w:rPr>
                  <w:rStyle w:val="Emphasis"/>
                  <w:b/>
                  <w:bCs/>
                  <w:i w:val="0"/>
                  <w:iCs w:val="0"/>
                </w:rPr>
                <w:id w:val="200520925"/>
                <w14:checkbox>
                  <w14:checked w14:val="0"/>
                  <w14:checkedState w14:val="2612" w14:font="MS Gothic"/>
                  <w14:uncheckedState w14:val="2610" w14:font="MS Gothic"/>
                </w14:checkbox>
              </w:sdtPr>
              <w:sdtContent>
                <w:r w:rsidR="000332E3">
                  <w:rPr>
                    <w:rStyle w:val="Emphasis"/>
                    <w:rFonts w:ascii="MS Gothic" w:eastAsia="MS Gothic" w:hAnsi="MS Gothic" w:hint="eastAsia"/>
                    <w:b/>
                    <w:bCs/>
                    <w:i w:val="0"/>
                    <w:iCs w:val="0"/>
                  </w:rPr>
                  <w:t>☐</w:t>
                </w:r>
              </w:sdtContent>
            </w:sdt>
            <w:r w:rsidR="000332E3">
              <w:rPr>
                <w:rStyle w:val="Emphasis"/>
                <w:b/>
                <w:bCs/>
                <w:i w:val="0"/>
                <w:iCs w:val="0"/>
              </w:rPr>
              <w:t xml:space="preserve"> </w:t>
            </w:r>
            <w:r w:rsidR="00F77515">
              <w:rPr>
                <w:rStyle w:val="Emphasis"/>
                <w:b/>
                <w:bCs/>
                <w:i w:val="0"/>
                <w:iCs w:val="0"/>
              </w:rPr>
              <w:t>California Endangered Species Act (CESA)</w:t>
            </w:r>
          </w:p>
        </w:tc>
      </w:tr>
      <w:tr w:rsidR="00F77515" w14:paraId="72B85C8B" w14:textId="77777777" w:rsidTr="009C004E">
        <w:tc>
          <w:tcPr>
            <w:tcW w:w="6025" w:type="dxa"/>
          </w:tcPr>
          <w:p w14:paraId="09423E78" w14:textId="370E367F" w:rsidR="00F77515" w:rsidRDefault="00000000" w:rsidP="00F77515">
            <w:pPr>
              <w:rPr>
                <w:rStyle w:val="Emphasis"/>
                <w:b/>
                <w:bCs/>
                <w:i w:val="0"/>
                <w:iCs w:val="0"/>
              </w:rPr>
            </w:pPr>
            <w:sdt>
              <w:sdtPr>
                <w:rPr>
                  <w:rStyle w:val="Emphasis"/>
                  <w:b/>
                  <w:bCs/>
                  <w:i w:val="0"/>
                  <w:iCs w:val="0"/>
                </w:rPr>
                <w:id w:val="-768627175"/>
                <w14:checkbox>
                  <w14:checked w14:val="0"/>
                  <w14:checkedState w14:val="2612" w14:font="MS Gothic"/>
                  <w14:uncheckedState w14:val="2610" w14:font="MS Gothic"/>
                </w14:checkbox>
              </w:sdtPr>
              <w:sdtContent>
                <w:r w:rsidR="0040015C">
                  <w:rPr>
                    <w:rStyle w:val="Emphasis"/>
                    <w:rFonts w:ascii="MS Gothic" w:eastAsia="MS Gothic" w:hAnsi="MS Gothic" w:hint="eastAsia"/>
                    <w:b/>
                    <w:bCs/>
                    <w:i w:val="0"/>
                    <w:iCs w:val="0"/>
                  </w:rPr>
                  <w:t>☐</w:t>
                </w:r>
              </w:sdtContent>
            </w:sdt>
            <w:r w:rsidR="0040015C">
              <w:rPr>
                <w:rStyle w:val="Emphasis"/>
                <w:b/>
                <w:bCs/>
                <w:i w:val="0"/>
                <w:iCs w:val="0"/>
              </w:rPr>
              <w:t xml:space="preserve"> </w:t>
            </w:r>
            <w:r w:rsidR="00F77515">
              <w:rPr>
                <w:rStyle w:val="Emphasis"/>
                <w:b/>
                <w:bCs/>
                <w:i w:val="0"/>
                <w:iCs w:val="0"/>
              </w:rPr>
              <w:t>Migratory Bird Treaty Act (MBTA)</w:t>
            </w:r>
          </w:p>
        </w:tc>
      </w:tr>
      <w:tr w:rsidR="00F77515" w14:paraId="50053E1D" w14:textId="77777777" w:rsidTr="009C004E">
        <w:tc>
          <w:tcPr>
            <w:tcW w:w="6025" w:type="dxa"/>
          </w:tcPr>
          <w:p w14:paraId="25C338AF" w14:textId="70EB47F9" w:rsidR="00F77515" w:rsidRDefault="00000000" w:rsidP="00F77515">
            <w:pPr>
              <w:rPr>
                <w:rStyle w:val="Emphasis"/>
                <w:b/>
                <w:bCs/>
                <w:i w:val="0"/>
                <w:iCs w:val="0"/>
              </w:rPr>
            </w:pPr>
            <w:sdt>
              <w:sdtPr>
                <w:rPr>
                  <w:rStyle w:val="Emphasis"/>
                  <w:b/>
                  <w:bCs/>
                  <w:i w:val="0"/>
                  <w:iCs w:val="0"/>
                </w:rPr>
                <w:id w:val="410204519"/>
                <w14:checkbox>
                  <w14:checked w14:val="0"/>
                  <w14:checkedState w14:val="2612" w14:font="MS Gothic"/>
                  <w14:uncheckedState w14:val="2610" w14:font="MS Gothic"/>
                </w14:checkbox>
              </w:sdtPr>
              <w:sdtContent>
                <w:r w:rsidR="0040015C">
                  <w:rPr>
                    <w:rStyle w:val="Emphasis"/>
                    <w:rFonts w:ascii="MS Gothic" w:eastAsia="MS Gothic" w:hAnsi="MS Gothic" w:hint="eastAsia"/>
                    <w:b/>
                    <w:bCs/>
                    <w:i w:val="0"/>
                    <w:iCs w:val="0"/>
                  </w:rPr>
                  <w:t>☐</w:t>
                </w:r>
              </w:sdtContent>
            </w:sdt>
            <w:r w:rsidR="0040015C">
              <w:rPr>
                <w:rStyle w:val="Emphasis"/>
                <w:b/>
                <w:bCs/>
                <w:i w:val="0"/>
                <w:iCs w:val="0"/>
              </w:rPr>
              <w:t xml:space="preserve"> </w:t>
            </w:r>
            <w:r w:rsidR="00F77515">
              <w:rPr>
                <w:rStyle w:val="Emphasis"/>
                <w:b/>
                <w:bCs/>
                <w:i w:val="0"/>
                <w:iCs w:val="0"/>
              </w:rPr>
              <w:t>National Historic Preservation Act (NHPA)</w:t>
            </w:r>
          </w:p>
        </w:tc>
      </w:tr>
      <w:tr w:rsidR="00F77515" w14:paraId="608E57BB" w14:textId="77777777" w:rsidTr="009C004E">
        <w:tc>
          <w:tcPr>
            <w:tcW w:w="6025" w:type="dxa"/>
          </w:tcPr>
          <w:p w14:paraId="742CD166" w14:textId="3144B309" w:rsidR="00F77515" w:rsidRDefault="00000000" w:rsidP="00F77515">
            <w:pPr>
              <w:rPr>
                <w:rStyle w:val="Emphasis"/>
                <w:b/>
                <w:bCs/>
                <w:i w:val="0"/>
                <w:iCs w:val="0"/>
              </w:rPr>
            </w:pPr>
            <w:sdt>
              <w:sdtPr>
                <w:rPr>
                  <w:rStyle w:val="Emphasis"/>
                  <w:b/>
                  <w:bCs/>
                  <w:i w:val="0"/>
                  <w:iCs w:val="0"/>
                </w:rPr>
                <w:id w:val="195826924"/>
                <w14:checkbox>
                  <w14:checked w14:val="0"/>
                  <w14:checkedState w14:val="2612" w14:font="MS Gothic"/>
                  <w14:uncheckedState w14:val="2610" w14:font="MS Gothic"/>
                </w14:checkbox>
              </w:sdtPr>
              <w:sdtContent>
                <w:r w:rsidR="0040015C">
                  <w:rPr>
                    <w:rStyle w:val="Emphasis"/>
                    <w:rFonts w:ascii="MS Gothic" w:eastAsia="MS Gothic" w:hAnsi="MS Gothic" w:hint="eastAsia"/>
                    <w:b/>
                    <w:bCs/>
                    <w:i w:val="0"/>
                    <w:iCs w:val="0"/>
                  </w:rPr>
                  <w:t>☐</w:t>
                </w:r>
              </w:sdtContent>
            </w:sdt>
            <w:r w:rsidR="0040015C">
              <w:rPr>
                <w:rStyle w:val="Emphasis"/>
                <w:b/>
                <w:bCs/>
                <w:i w:val="0"/>
                <w:iCs w:val="0"/>
              </w:rPr>
              <w:t xml:space="preserve"> </w:t>
            </w:r>
            <w:r w:rsidR="00F77515">
              <w:rPr>
                <w:rStyle w:val="Emphasis"/>
                <w:b/>
                <w:bCs/>
                <w:i w:val="0"/>
                <w:iCs w:val="0"/>
              </w:rPr>
              <w:t>None (N/A)</w:t>
            </w:r>
          </w:p>
        </w:tc>
      </w:tr>
      <w:tr w:rsidR="00F77515" w14:paraId="571ADA85" w14:textId="77777777" w:rsidTr="009C004E">
        <w:tc>
          <w:tcPr>
            <w:tcW w:w="6025" w:type="dxa"/>
          </w:tcPr>
          <w:p w14:paraId="4FC87946" w14:textId="00380CE7" w:rsidR="00F77515" w:rsidRDefault="00000000" w:rsidP="00F77515">
            <w:pPr>
              <w:rPr>
                <w:rStyle w:val="Emphasis"/>
                <w:b/>
                <w:bCs/>
                <w:i w:val="0"/>
                <w:iCs w:val="0"/>
              </w:rPr>
            </w:pPr>
            <w:sdt>
              <w:sdtPr>
                <w:rPr>
                  <w:rStyle w:val="Emphasis"/>
                  <w:b/>
                  <w:bCs/>
                  <w:i w:val="0"/>
                  <w:iCs w:val="0"/>
                </w:rPr>
                <w:id w:val="2143236206"/>
                <w14:checkbox>
                  <w14:checked w14:val="0"/>
                  <w14:checkedState w14:val="2612" w14:font="MS Gothic"/>
                  <w14:uncheckedState w14:val="2610" w14:font="MS Gothic"/>
                </w14:checkbox>
              </w:sdtPr>
              <w:sdtContent>
                <w:r w:rsidR="0040015C">
                  <w:rPr>
                    <w:rStyle w:val="Emphasis"/>
                    <w:rFonts w:ascii="MS Gothic" w:eastAsia="MS Gothic" w:hAnsi="MS Gothic" w:hint="eastAsia"/>
                    <w:b/>
                    <w:bCs/>
                    <w:i w:val="0"/>
                    <w:iCs w:val="0"/>
                  </w:rPr>
                  <w:t>☐</w:t>
                </w:r>
              </w:sdtContent>
            </w:sdt>
            <w:r w:rsidR="0040015C">
              <w:rPr>
                <w:rStyle w:val="Emphasis"/>
                <w:b/>
                <w:bCs/>
                <w:i w:val="0"/>
                <w:iCs w:val="0"/>
              </w:rPr>
              <w:t xml:space="preserve"> </w:t>
            </w:r>
            <w:r w:rsidR="00F77515">
              <w:rPr>
                <w:rStyle w:val="Emphasis"/>
                <w:b/>
                <w:bCs/>
                <w:i w:val="0"/>
                <w:iCs w:val="0"/>
              </w:rPr>
              <w:t>For when and by whom, please explain:</w:t>
            </w:r>
          </w:p>
        </w:tc>
      </w:tr>
    </w:tbl>
    <w:p w14:paraId="7E816A3B" w14:textId="6D4CE2BC" w:rsidR="001F7273" w:rsidRDefault="001F7273" w:rsidP="001F7273">
      <w:pPr>
        <w:ind w:left="1080"/>
        <w:rPr>
          <w:rStyle w:val="Emphasis"/>
          <w:b/>
          <w:bCs/>
          <w:i w:val="0"/>
          <w:iCs w:val="0"/>
        </w:rPr>
      </w:pPr>
    </w:p>
    <w:p w14:paraId="24473F36" w14:textId="77777777" w:rsidR="001F7273" w:rsidRDefault="001F7273" w:rsidP="00B60F60">
      <w:pPr>
        <w:ind w:left="1080"/>
        <w:rPr>
          <w:rStyle w:val="Emphasis"/>
          <w:b/>
          <w:bCs/>
          <w:i w:val="0"/>
          <w:iCs w:val="0"/>
        </w:rPr>
      </w:pPr>
    </w:p>
    <w:p w14:paraId="339560F8" w14:textId="77777777" w:rsidR="00F77515" w:rsidRDefault="00F77515" w:rsidP="00B60F60">
      <w:pPr>
        <w:ind w:left="1080"/>
        <w:rPr>
          <w:rStyle w:val="Emphasis"/>
        </w:rPr>
      </w:pPr>
    </w:p>
    <w:p w14:paraId="4D66E27E" w14:textId="77777777" w:rsidR="00F77515" w:rsidRDefault="00F77515" w:rsidP="00B60F60">
      <w:pPr>
        <w:ind w:left="1080"/>
        <w:rPr>
          <w:rStyle w:val="Emphasis"/>
        </w:rPr>
      </w:pPr>
    </w:p>
    <w:p w14:paraId="044B16FF" w14:textId="77777777" w:rsidR="00F77515" w:rsidRDefault="00F77515" w:rsidP="00B60F60">
      <w:pPr>
        <w:ind w:left="1080"/>
        <w:rPr>
          <w:rStyle w:val="Emphasis"/>
        </w:rPr>
      </w:pPr>
    </w:p>
    <w:p w14:paraId="355C98D0" w14:textId="77777777" w:rsidR="00935D9B" w:rsidRDefault="00935D9B" w:rsidP="00B60F60">
      <w:pPr>
        <w:ind w:left="1080"/>
        <w:rPr>
          <w:rStyle w:val="Emphasis"/>
        </w:rPr>
      </w:pPr>
    </w:p>
    <w:p w14:paraId="4CDBB32F" w14:textId="77777777" w:rsidR="00687A1B" w:rsidRPr="00687A1B" w:rsidRDefault="00687A1B" w:rsidP="00687A1B">
      <w:pPr>
        <w:pStyle w:val="ListParagraph"/>
        <w:rPr>
          <w:rStyle w:val="Emphasis"/>
          <w:b/>
          <w:bCs/>
          <w:i w:val="0"/>
          <w:iCs w:val="0"/>
        </w:rPr>
      </w:pPr>
    </w:p>
    <w:p w14:paraId="2E669993" w14:textId="22CBA77C" w:rsidR="007F36ED" w:rsidRPr="00536B2E" w:rsidRDefault="31D0D82C" w:rsidP="00EB5D12">
      <w:pPr>
        <w:pStyle w:val="ListParagraph"/>
        <w:numPr>
          <w:ilvl w:val="0"/>
          <w:numId w:val="2"/>
        </w:numPr>
        <w:rPr>
          <w:rStyle w:val="Strong"/>
        </w:rPr>
      </w:pPr>
      <w:r w:rsidRPr="567E161A">
        <w:rPr>
          <w:rStyle w:val="Strong"/>
        </w:rPr>
        <w:t>What is the percent of dominant vegetation type at treatment site?</w:t>
      </w:r>
      <w:r>
        <w:t xml:space="preserve"> </w:t>
      </w:r>
      <w:r>
        <w:br/>
      </w:r>
      <w:r w:rsidRPr="567E161A">
        <w:rPr>
          <w:rStyle w:val="Emphasis"/>
        </w:rPr>
        <w:t xml:space="preserve">Enter the percent of the dominant type of vegetation in the project area. If you select “other,” be specific about the type of vegetation in question </w:t>
      </w:r>
      <w:r w:rsidR="00536B2E">
        <w:rPr>
          <w:rStyle w:val="Emphasis"/>
        </w:rPr>
        <w:t>42.</w:t>
      </w:r>
    </w:p>
    <w:tbl>
      <w:tblPr>
        <w:tblStyle w:val="TableGrid"/>
        <w:tblW w:w="0" w:type="auto"/>
        <w:tblInd w:w="535" w:type="dxa"/>
        <w:tblLook w:val="04A0" w:firstRow="1" w:lastRow="0" w:firstColumn="1" w:lastColumn="0" w:noHBand="0" w:noVBand="1"/>
      </w:tblPr>
      <w:tblGrid>
        <w:gridCol w:w="4201"/>
        <w:gridCol w:w="4069"/>
      </w:tblGrid>
      <w:tr w:rsidR="00DF48A2" w14:paraId="1AFAFC3A" w14:textId="77777777" w:rsidTr="00F77515">
        <w:tc>
          <w:tcPr>
            <w:tcW w:w="4201" w:type="dxa"/>
          </w:tcPr>
          <w:p w14:paraId="25BCCFD6" w14:textId="2E996F8B" w:rsidR="00DF48A2" w:rsidRDefault="00152B88" w:rsidP="007A0C47">
            <w:pPr>
              <w:rPr>
                <w:rStyle w:val="Emphasis"/>
                <w:b/>
                <w:bCs/>
                <w:i w:val="0"/>
                <w:iCs w:val="0"/>
              </w:rPr>
            </w:pPr>
            <w:r>
              <w:rPr>
                <w:rStyle w:val="Emphasis"/>
                <w:b/>
                <w:bCs/>
                <w:i w:val="0"/>
                <w:iCs w:val="0"/>
              </w:rPr>
              <w:t>% Chaparral</w:t>
            </w:r>
          </w:p>
        </w:tc>
        <w:tc>
          <w:tcPr>
            <w:tcW w:w="4069" w:type="dxa"/>
          </w:tcPr>
          <w:p w14:paraId="577E1510" w14:textId="4619B221" w:rsidR="00DF48A2" w:rsidRDefault="00DF48A2" w:rsidP="007A0C47">
            <w:pPr>
              <w:rPr>
                <w:rStyle w:val="Emphasis"/>
                <w:b/>
                <w:bCs/>
                <w:i w:val="0"/>
                <w:iCs w:val="0"/>
              </w:rPr>
            </w:pPr>
          </w:p>
        </w:tc>
      </w:tr>
      <w:tr w:rsidR="00DF48A2" w14:paraId="17EE617C" w14:textId="77777777" w:rsidTr="00F77515">
        <w:tc>
          <w:tcPr>
            <w:tcW w:w="4201" w:type="dxa"/>
          </w:tcPr>
          <w:p w14:paraId="29AB08C0" w14:textId="357853E3" w:rsidR="00DF48A2" w:rsidRDefault="00152B88" w:rsidP="007A0C47">
            <w:pPr>
              <w:rPr>
                <w:rStyle w:val="Emphasis"/>
                <w:b/>
                <w:bCs/>
                <w:i w:val="0"/>
                <w:iCs w:val="0"/>
              </w:rPr>
            </w:pPr>
            <w:r>
              <w:rPr>
                <w:rStyle w:val="Emphasis"/>
                <w:b/>
                <w:bCs/>
                <w:i w:val="0"/>
                <w:iCs w:val="0"/>
              </w:rPr>
              <w:t>% Open or closed canopy mixed conifer forest</w:t>
            </w:r>
          </w:p>
        </w:tc>
        <w:tc>
          <w:tcPr>
            <w:tcW w:w="4069" w:type="dxa"/>
          </w:tcPr>
          <w:p w14:paraId="217B72C3" w14:textId="2CEEC6AE" w:rsidR="00DF48A2" w:rsidRDefault="00DF48A2" w:rsidP="007A0C47">
            <w:pPr>
              <w:rPr>
                <w:rStyle w:val="Emphasis"/>
                <w:b/>
                <w:bCs/>
                <w:i w:val="0"/>
                <w:iCs w:val="0"/>
              </w:rPr>
            </w:pPr>
          </w:p>
        </w:tc>
      </w:tr>
      <w:tr w:rsidR="00DF48A2" w14:paraId="5D71E165" w14:textId="77777777" w:rsidTr="00F77515">
        <w:tc>
          <w:tcPr>
            <w:tcW w:w="4201" w:type="dxa"/>
          </w:tcPr>
          <w:p w14:paraId="2F1E7FD4" w14:textId="179C9B26" w:rsidR="00DF48A2" w:rsidRDefault="00152B88" w:rsidP="007A0C47">
            <w:pPr>
              <w:rPr>
                <w:rStyle w:val="Emphasis"/>
                <w:b/>
                <w:bCs/>
                <w:i w:val="0"/>
                <w:iCs w:val="0"/>
              </w:rPr>
            </w:pPr>
            <w:r>
              <w:rPr>
                <w:rStyle w:val="Emphasis"/>
                <w:b/>
                <w:bCs/>
                <w:i w:val="0"/>
                <w:iCs w:val="0"/>
              </w:rPr>
              <w:t>% Ponderosa</w:t>
            </w:r>
          </w:p>
        </w:tc>
        <w:tc>
          <w:tcPr>
            <w:tcW w:w="4069" w:type="dxa"/>
          </w:tcPr>
          <w:p w14:paraId="401AC12E" w14:textId="77777777" w:rsidR="00DF48A2" w:rsidRDefault="00DF48A2" w:rsidP="007A0C47">
            <w:pPr>
              <w:rPr>
                <w:rStyle w:val="Emphasis"/>
                <w:b/>
                <w:bCs/>
                <w:i w:val="0"/>
                <w:iCs w:val="0"/>
              </w:rPr>
            </w:pPr>
          </w:p>
        </w:tc>
      </w:tr>
      <w:tr w:rsidR="00DF48A2" w14:paraId="2F641D3F" w14:textId="77777777" w:rsidTr="00F77515">
        <w:tc>
          <w:tcPr>
            <w:tcW w:w="4201" w:type="dxa"/>
          </w:tcPr>
          <w:p w14:paraId="74E0B7CE" w14:textId="2AC39F97" w:rsidR="00DF48A2" w:rsidRDefault="00152B88" w:rsidP="007A0C47">
            <w:pPr>
              <w:rPr>
                <w:rStyle w:val="Emphasis"/>
                <w:b/>
                <w:bCs/>
                <w:i w:val="0"/>
                <w:iCs w:val="0"/>
              </w:rPr>
            </w:pPr>
            <w:r>
              <w:rPr>
                <w:rStyle w:val="Emphasis"/>
                <w:b/>
                <w:bCs/>
                <w:i w:val="0"/>
                <w:iCs w:val="0"/>
              </w:rPr>
              <w:t>% Douglas Fir</w:t>
            </w:r>
          </w:p>
        </w:tc>
        <w:tc>
          <w:tcPr>
            <w:tcW w:w="4069" w:type="dxa"/>
          </w:tcPr>
          <w:p w14:paraId="6BF84B0D" w14:textId="77777777" w:rsidR="00DF48A2" w:rsidRDefault="00DF48A2" w:rsidP="007A0C47">
            <w:pPr>
              <w:rPr>
                <w:rStyle w:val="Emphasis"/>
                <w:b/>
                <w:bCs/>
                <w:i w:val="0"/>
                <w:iCs w:val="0"/>
              </w:rPr>
            </w:pPr>
          </w:p>
        </w:tc>
      </w:tr>
      <w:tr w:rsidR="00DF48A2" w14:paraId="2C7A4F28" w14:textId="77777777" w:rsidTr="00F77515">
        <w:tc>
          <w:tcPr>
            <w:tcW w:w="4201" w:type="dxa"/>
          </w:tcPr>
          <w:p w14:paraId="2EC2C68A" w14:textId="455EA1A2" w:rsidR="00DF48A2" w:rsidRDefault="00152B88" w:rsidP="007A0C47">
            <w:pPr>
              <w:rPr>
                <w:rStyle w:val="Emphasis"/>
                <w:b/>
                <w:bCs/>
                <w:i w:val="0"/>
                <w:iCs w:val="0"/>
              </w:rPr>
            </w:pPr>
            <w:r>
              <w:rPr>
                <w:rStyle w:val="Emphasis"/>
                <w:b/>
                <w:bCs/>
                <w:i w:val="0"/>
                <w:iCs w:val="0"/>
              </w:rPr>
              <w:t>% Pine Plantation</w:t>
            </w:r>
          </w:p>
        </w:tc>
        <w:tc>
          <w:tcPr>
            <w:tcW w:w="4069" w:type="dxa"/>
          </w:tcPr>
          <w:p w14:paraId="01476F02" w14:textId="77777777" w:rsidR="00DF48A2" w:rsidRDefault="00DF48A2" w:rsidP="007A0C47">
            <w:pPr>
              <w:rPr>
                <w:rStyle w:val="Emphasis"/>
                <w:b/>
                <w:bCs/>
                <w:i w:val="0"/>
                <w:iCs w:val="0"/>
              </w:rPr>
            </w:pPr>
          </w:p>
        </w:tc>
      </w:tr>
      <w:tr w:rsidR="00DF48A2" w14:paraId="190DCCEE" w14:textId="77777777" w:rsidTr="00F77515">
        <w:tc>
          <w:tcPr>
            <w:tcW w:w="4201" w:type="dxa"/>
          </w:tcPr>
          <w:p w14:paraId="6B3B8A8B" w14:textId="68A63AAC" w:rsidR="00DF48A2" w:rsidRDefault="00152B88" w:rsidP="007A0C47">
            <w:pPr>
              <w:rPr>
                <w:rStyle w:val="Emphasis"/>
                <w:b/>
                <w:bCs/>
                <w:i w:val="0"/>
                <w:iCs w:val="0"/>
              </w:rPr>
            </w:pPr>
            <w:r>
              <w:rPr>
                <w:rStyle w:val="Emphasis"/>
                <w:b/>
                <w:bCs/>
                <w:i w:val="0"/>
                <w:iCs w:val="0"/>
              </w:rPr>
              <w:t>% Oak Woodland</w:t>
            </w:r>
          </w:p>
        </w:tc>
        <w:tc>
          <w:tcPr>
            <w:tcW w:w="4069" w:type="dxa"/>
          </w:tcPr>
          <w:p w14:paraId="663EFA1B" w14:textId="77777777" w:rsidR="00DF48A2" w:rsidRDefault="00DF48A2" w:rsidP="007A0C47">
            <w:pPr>
              <w:rPr>
                <w:rStyle w:val="Emphasis"/>
                <w:b/>
                <w:bCs/>
                <w:i w:val="0"/>
                <w:iCs w:val="0"/>
              </w:rPr>
            </w:pPr>
          </w:p>
        </w:tc>
      </w:tr>
      <w:tr w:rsidR="00DF48A2" w14:paraId="59667B6D" w14:textId="77777777" w:rsidTr="00F77515">
        <w:tc>
          <w:tcPr>
            <w:tcW w:w="4201" w:type="dxa"/>
          </w:tcPr>
          <w:p w14:paraId="417B8840" w14:textId="3B4B301E" w:rsidR="00DF48A2" w:rsidRDefault="00152B88" w:rsidP="007A0C47">
            <w:pPr>
              <w:rPr>
                <w:rStyle w:val="Emphasis"/>
                <w:b/>
                <w:bCs/>
                <w:i w:val="0"/>
                <w:iCs w:val="0"/>
              </w:rPr>
            </w:pPr>
            <w:r>
              <w:rPr>
                <w:rStyle w:val="Emphasis"/>
                <w:b/>
                <w:bCs/>
                <w:i w:val="0"/>
                <w:iCs w:val="0"/>
              </w:rPr>
              <w:t>% Other, please specify in question 37</w:t>
            </w:r>
          </w:p>
        </w:tc>
        <w:tc>
          <w:tcPr>
            <w:tcW w:w="4069" w:type="dxa"/>
          </w:tcPr>
          <w:p w14:paraId="3B26C529" w14:textId="77777777" w:rsidR="00DF48A2" w:rsidRDefault="00DF48A2" w:rsidP="007A0C47">
            <w:pPr>
              <w:rPr>
                <w:rStyle w:val="Emphasis"/>
                <w:b/>
                <w:bCs/>
                <w:i w:val="0"/>
                <w:iCs w:val="0"/>
              </w:rPr>
            </w:pPr>
          </w:p>
        </w:tc>
      </w:tr>
    </w:tbl>
    <w:p w14:paraId="002D84F3" w14:textId="77777777" w:rsidR="00C55758" w:rsidRDefault="00C55758" w:rsidP="00B60F60">
      <w:pPr>
        <w:ind w:left="1080"/>
        <w:rPr>
          <w:rStyle w:val="Emphasis"/>
        </w:rPr>
      </w:pPr>
    </w:p>
    <w:p w14:paraId="2077BD9A" w14:textId="6319826A" w:rsidR="00687A1B" w:rsidRPr="005A64DE" w:rsidRDefault="31D0D82C" w:rsidP="00935D9B">
      <w:pPr>
        <w:pStyle w:val="ListParagraph"/>
        <w:keepNext/>
        <w:keepLines/>
        <w:numPr>
          <w:ilvl w:val="0"/>
          <w:numId w:val="2"/>
        </w:numPr>
        <w:rPr>
          <w:rStyle w:val="Emphasis"/>
          <w:b/>
          <w:bCs/>
          <w:i w:val="0"/>
          <w:iCs w:val="0"/>
        </w:rPr>
      </w:pPr>
      <w:r w:rsidRPr="567E161A">
        <w:rPr>
          <w:rStyle w:val="Strong"/>
        </w:rPr>
        <w:t>Which vegetation is to be treated/modified?</w:t>
      </w:r>
      <w:r>
        <w:br/>
      </w:r>
      <w:r w:rsidRPr="567E161A">
        <w:rPr>
          <w:rStyle w:val="Emphasis"/>
        </w:rPr>
        <w:t>Select the type of vegetation to be treated.</w:t>
      </w:r>
    </w:p>
    <w:tbl>
      <w:tblPr>
        <w:tblStyle w:val="TableGrid"/>
        <w:tblpPr w:leftFromText="180" w:rightFromText="180" w:vertAnchor="text" w:horzAnchor="margin" w:tblpXSpec="center" w:tblpY="238"/>
        <w:tblW w:w="0" w:type="auto"/>
        <w:tblLook w:val="04A0" w:firstRow="1" w:lastRow="0" w:firstColumn="1" w:lastColumn="0" w:noHBand="0" w:noVBand="1"/>
      </w:tblPr>
      <w:tblGrid>
        <w:gridCol w:w="4201"/>
        <w:gridCol w:w="4069"/>
      </w:tblGrid>
      <w:tr w:rsidR="00344986" w14:paraId="245321F9" w14:textId="77777777" w:rsidTr="698FC3E4">
        <w:tc>
          <w:tcPr>
            <w:tcW w:w="4201" w:type="dxa"/>
          </w:tcPr>
          <w:p w14:paraId="3DE0AA2D" w14:textId="77777777" w:rsidR="00344986" w:rsidRDefault="00344986" w:rsidP="00935D9B">
            <w:pPr>
              <w:keepNext/>
              <w:keepLines/>
              <w:rPr>
                <w:rStyle w:val="Strong"/>
              </w:rPr>
            </w:pPr>
            <w:r>
              <w:rPr>
                <w:rStyle w:val="Strong"/>
              </w:rPr>
              <w:t>Chaparral</w:t>
            </w:r>
          </w:p>
        </w:tc>
        <w:tc>
          <w:tcPr>
            <w:tcW w:w="4069" w:type="dxa"/>
          </w:tcPr>
          <w:p w14:paraId="6EED6546" w14:textId="77777777" w:rsidR="00344986" w:rsidRDefault="00344986" w:rsidP="00935D9B">
            <w:pPr>
              <w:keepNext/>
              <w:keepLines/>
              <w:rPr>
                <w:rStyle w:val="Strong"/>
              </w:rPr>
            </w:pPr>
          </w:p>
        </w:tc>
      </w:tr>
      <w:tr w:rsidR="00344986" w14:paraId="3EED9647" w14:textId="77777777" w:rsidTr="698FC3E4">
        <w:tc>
          <w:tcPr>
            <w:tcW w:w="4201" w:type="dxa"/>
          </w:tcPr>
          <w:p w14:paraId="244B0488" w14:textId="77777777" w:rsidR="00344986" w:rsidRDefault="00344986" w:rsidP="00935D9B">
            <w:pPr>
              <w:keepNext/>
              <w:keepLines/>
              <w:rPr>
                <w:rStyle w:val="Strong"/>
              </w:rPr>
            </w:pPr>
            <w:r>
              <w:rPr>
                <w:rStyle w:val="Strong"/>
              </w:rPr>
              <w:t>Open or Closed Mixed Conifer Forest</w:t>
            </w:r>
          </w:p>
        </w:tc>
        <w:tc>
          <w:tcPr>
            <w:tcW w:w="4069" w:type="dxa"/>
          </w:tcPr>
          <w:p w14:paraId="6CF99C49" w14:textId="77777777" w:rsidR="00344986" w:rsidRDefault="00344986" w:rsidP="00935D9B">
            <w:pPr>
              <w:keepNext/>
              <w:keepLines/>
              <w:rPr>
                <w:rStyle w:val="Strong"/>
              </w:rPr>
            </w:pPr>
          </w:p>
        </w:tc>
      </w:tr>
      <w:tr w:rsidR="00344986" w14:paraId="5E604BAA" w14:textId="77777777" w:rsidTr="698FC3E4">
        <w:tc>
          <w:tcPr>
            <w:tcW w:w="4201" w:type="dxa"/>
          </w:tcPr>
          <w:p w14:paraId="3BAB0214" w14:textId="77777777" w:rsidR="00344986" w:rsidRDefault="00344986" w:rsidP="00935D9B">
            <w:pPr>
              <w:keepNext/>
              <w:keepLines/>
              <w:rPr>
                <w:rStyle w:val="Strong"/>
              </w:rPr>
            </w:pPr>
            <w:r>
              <w:rPr>
                <w:rStyle w:val="Strong"/>
              </w:rPr>
              <w:t>Ponderosa</w:t>
            </w:r>
          </w:p>
        </w:tc>
        <w:tc>
          <w:tcPr>
            <w:tcW w:w="4069" w:type="dxa"/>
          </w:tcPr>
          <w:p w14:paraId="2A7B7C67" w14:textId="77777777" w:rsidR="00344986" w:rsidRDefault="00344986" w:rsidP="00935D9B">
            <w:pPr>
              <w:keepNext/>
              <w:keepLines/>
              <w:rPr>
                <w:rStyle w:val="Strong"/>
              </w:rPr>
            </w:pPr>
          </w:p>
        </w:tc>
      </w:tr>
      <w:tr w:rsidR="00344986" w14:paraId="27E85BF0" w14:textId="77777777" w:rsidTr="698FC3E4">
        <w:tc>
          <w:tcPr>
            <w:tcW w:w="4201" w:type="dxa"/>
          </w:tcPr>
          <w:p w14:paraId="2F43A734" w14:textId="77777777" w:rsidR="00344986" w:rsidRDefault="00344986" w:rsidP="00935D9B">
            <w:pPr>
              <w:keepNext/>
              <w:keepLines/>
              <w:rPr>
                <w:rStyle w:val="Strong"/>
              </w:rPr>
            </w:pPr>
            <w:r>
              <w:rPr>
                <w:rStyle w:val="Strong"/>
              </w:rPr>
              <w:t>Douglas Fir</w:t>
            </w:r>
          </w:p>
        </w:tc>
        <w:tc>
          <w:tcPr>
            <w:tcW w:w="4069" w:type="dxa"/>
          </w:tcPr>
          <w:p w14:paraId="517245B0" w14:textId="77777777" w:rsidR="00344986" w:rsidRDefault="00344986" w:rsidP="00935D9B">
            <w:pPr>
              <w:keepNext/>
              <w:keepLines/>
              <w:rPr>
                <w:rStyle w:val="Strong"/>
              </w:rPr>
            </w:pPr>
          </w:p>
        </w:tc>
      </w:tr>
      <w:tr w:rsidR="00344986" w14:paraId="016AE7ED" w14:textId="77777777" w:rsidTr="698FC3E4">
        <w:tc>
          <w:tcPr>
            <w:tcW w:w="4201" w:type="dxa"/>
          </w:tcPr>
          <w:p w14:paraId="181BC85A" w14:textId="77777777" w:rsidR="00344986" w:rsidRDefault="00344986" w:rsidP="00935D9B">
            <w:pPr>
              <w:keepNext/>
              <w:keepLines/>
              <w:rPr>
                <w:rStyle w:val="Strong"/>
              </w:rPr>
            </w:pPr>
            <w:r>
              <w:rPr>
                <w:rStyle w:val="Strong"/>
              </w:rPr>
              <w:t>Pine Plantation</w:t>
            </w:r>
          </w:p>
        </w:tc>
        <w:tc>
          <w:tcPr>
            <w:tcW w:w="4069" w:type="dxa"/>
          </w:tcPr>
          <w:p w14:paraId="7CE1E714" w14:textId="77777777" w:rsidR="00344986" w:rsidRDefault="00344986" w:rsidP="00935D9B">
            <w:pPr>
              <w:keepNext/>
              <w:keepLines/>
              <w:rPr>
                <w:rStyle w:val="Strong"/>
              </w:rPr>
            </w:pPr>
          </w:p>
        </w:tc>
      </w:tr>
      <w:tr w:rsidR="00344986" w14:paraId="437D5E7B" w14:textId="77777777" w:rsidTr="698FC3E4">
        <w:tc>
          <w:tcPr>
            <w:tcW w:w="4201" w:type="dxa"/>
          </w:tcPr>
          <w:p w14:paraId="7D5013BC" w14:textId="77777777" w:rsidR="00344986" w:rsidRDefault="00344986" w:rsidP="00935D9B">
            <w:pPr>
              <w:keepNext/>
              <w:keepLines/>
              <w:rPr>
                <w:rStyle w:val="Strong"/>
              </w:rPr>
            </w:pPr>
            <w:r>
              <w:rPr>
                <w:rStyle w:val="Strong"/>
              </w:rPr>
              <w:t>Oak Woodland</w:t>
            </w:r>
          </w:p>
        </w:tc>
        <w:tc>
          <w:tcPr>
            <w:tcW w:w="4069" w:type="dxa"/>
          </w:tcPr>
          <w:p w14:paraId="04120CB0" w14:textId="77777777" w:rsidR="00344986" w:rsidRDefault="00344986" w:rsidP="00935D9B">
            <w:pPr>
              <w:keepNext/>
              <w:keepLines/>
              <w:rPr>
                <w:rStyle w:val="Strong"/>
              </w:rPr>
            </w:pPr>
          </w:p>
        </w:tc>
      </w:tr>
      <w:tr w:rsidR="00344986" w14:paraId="09AA6AD9" w14:textId="77777777" w:rsidTr="698FC3E4">
        <w:tc>
          <w:tcPr>
            <w:tcW w:w="4201" w:type="dxa"/>
          </w:tcPr>
          <w:p w14:paraId="3B9E6468" w14:textId="77777777" w:rsidR="00344986" w:rsidRDefault="00344986" w:rsidP="00935D9B">
            <w:pPr>
              <w:keepNext/>
              <w:keepLines/>
              <w:rPr>
                <w:rStyle w:val="Strong"/>
              </w:rPr>
            </w:pPr>
            <w:r>
              <w:rPr>
                <w:rStyle w:val="Strong"/>
              </w:rPr>
              <w:t>Other</w:t>
            </w:r>
          </w:p>
        </w:tc>
        <w:tc>
          <w:tcPr>
            <w:tcW w:w="4069" w:type="dxa"/>
          </w:tcPr>
          <w:p w14:paraId="467ECDCF" w14:textId="77777777" w:rsidR="00344986" w:rsidRDefault="00344986" w:rsidP="00935D9B">
            <w:pPr>
              <w:keepNext/>
              <w:keepLines/>
              <w:rPr>
                <w:rStyle w:val="Strong"/>
              </w:rPr>
            </w:pPr>
          </w:p>
        </w:tc>
      </w:tr>
      <w:tr w:rsidR="00536B2E" w14:paraId="307AB78B" w14:textId="77777777" w:rsidTr="698FC3E4">
        <w:tc>
          <w:tcPr>
            <w:tcW w:w="4201" w:type="dxa"/>
          </w:tcPr>
          <w:p w14:paraId="00E88BBE" w14:textId="77777777" w:rsidR="00536B2E" w:rsidRDefault="00536B2E" w:rsidP="00935D9B">
            <w:pPr>
              <w:keepNext/>
              <w:keepLines/>
              <w:rPr>
                <w:rStyle w:val="Strong"/>
              </w:rPr>
            </w:pPr>
          </w:p>
        </w:tc>
        <w:tc>
          <w:tcPr>
            <w:tcW w:w="4069" w:type="dxa"/>
          </w:tcPr>
          <w:p w14:paraId="7445AFEB" w14:textId="77777777" w:rsidR="00536B2E" w:rsidRDefault="00536B2E" w:rsidP="00935D9B">
            <w:pPr>
              <w:keepNext/>
              <w:keepLines/>
              <w:rPr>
                <w:rStyle w:val="Strong"/>
              </w:rPr>
            </w:pPr>
          </w:p>
        </w:tc>
      </w:tr>
    </w:tbl>
    <w:p w14:paraId="692999DF" w14:textId="77777777" w:rsidR="00B17714" w:rsidRDefault="00B17714" w:rsidP="00935D9B">
      <w:pPr>
        <w:pStyle w:val="ListParagraph"/>
        <w:keepNext/>
        <w:keepLines/>
        <w:ind w:left="1440"/>
        <w:rPr>
          <w:b/>
          <w:bCs/>
        </w:rPr>
      </w:pPr>
    </w:p>
    <w:p w14:paraId="48286D2D" w14:textId="77777777" w:rsidR="00B95E56" w:rsidRDefault="00B95E56" w:rsidP="00B17714">
      <w:pPr>
        <w:pStyle w:val="ListParagraph"/>
        <w:ind w:left="1440"/>
        <w:rPr>
          <w:b/>
          <w:bCs/>
        </w:rPr>
      </w:pPr>
    </w:p>
    <w:p w14:paraId="17180E31" w14:textId="77777777" w:rsidR="00B95E56" w:rsidRDefault="00B95E56" w:rsidP="00B17714">
      <w:pPr>
        <w:pStyle w:val="ListParagraph"/>
        <w:ind w:left="1440"/>
        <w:rPr>
          <w:b/>
          <w:bCs/>
        </w:rPr>
      </w:pPr>
    </w:p>
    <w:p w14:paraId="502864C4" w14:textId="421630C3" w:rsidR="00C15E86" w:rsidRPr="00C15E86" w:rsidRDefault="182C1C61" w:rsidP="00C15E86">
      <w:pPr>
        <w:pStyle w:val="ListParagraph"/>
        <w:numPr>
          <w:ilvl w:val="0"/>
          <w:numId w:val="2"/>
        </w:numPr>
        <w:rPr>
          <w:rStyle w:val="Strong"/>
          <w:b w:val="0"/>
          <w:bCs w:val="0"/>
          <w:i/>
          <w:iCs/>
        </w:rPr>
      </w:pPr>
      <w:r w:rsidRPr="567E161A">
        <w:rPr>
          <w:rStyle w:val="Strong"/>
        </w:rPr>
        <w:t>Describe the treatment to be implemented</w:t>
      </w:r>
      <w:r w:rsidR="00A262F4">
        <w:rPr>
          <w:rStyle w:val="Strong"/>
        </w:rPr>
        <w:t xml:space="preserve"> and the pre and post treatment site conditions</w:t>
      </w:r>
      <w:r w:rsidRPr="567E161A">
        <w:rPr>
          <w:rStyle w:val="Strong"/>
        </w:rPr>
        <w:t>.</w:t>
      </w:r>
      <w:r w:rsidR="062B3C75" w:rsidRPr="00C15E86">
        <w:rPr>
          <w:rStyle w:val="Strong"/>
          <w:color w:val="4471C4"/>
        </w:rPr>
        <w:t xml:space="preserve">  </w:t>
      </w:r>
      <w:r w:rsidRPr="00C15E86">
        <w:rPr>
          <w:rStyle w:val="Strong"/>
          <w:color w:val="4471C4"/>
        </w:rPr>
        <w:fldChar w:fldCharType="begin"/>
      </w:r>
      <w:bookmarkStart w:id="48" w:name="Text30"/>
      <w:r w:rsidRPr="00C15E86">
        <w:rPr>
          <w:rStyle w:val="Strong"/>
          <w:color w:val="4471C4"/>
        </w:rPr>
        <w:instrText xml:space="preserve"> FORMTEXT </w:instrText>
      </w:r>
      <w:r w:rsidRPr="00C15E86">
        <w:rPr>
          <w:rStyle w:val="Strong"/>
          <w:color w:val="4471C4"/>
        </w:rPr>
        <w:fldChar w:fldCharType="separate"/>
      </w:r>
      <w:r w:rsidR="062B3C75" w:rsidRPr="567E161A">
        <w:rPr>
          <w:rStyle w:val="Strong"/>
          <w:noProof/>
          <w:color w:val="4471C4"/>
        </w:rPr>
        <w:t> </w:t>
      </w:r>
      <w:r w:rsidR="062B3C75" w:rsidRPr="567E161A">
        <w:rPr>
          <w:rStyle w:val="Strong"/>
          <w:noProof/>
          <w:color w:val="4471C4"/>
        </w:rPr>
        <w:t> </w:t>
      </w:r>
      <w:r w:rsidR="062B3C75" w:rsidRPr="567E161A">
        <w:rPr>
          <w:rStyle w:val="Strong"/>
          <w:noProof/>
          <w:color w:val="4471C4"/>
        </w:rPr>
        <w:t> </w:t>
      </w:r>
      <w:r w:rsidR="062B3C75" w:rsidRPr="567E161A">
        <w:rPr>
          <w:rStyle w:val="Strong"/>
          <w:noProof/>
          <w:color w:val="4471C4"/>
        </w:rPr>
        <w:t> </w:t>
      </w:r>
      <w:r w:rsidR="062B3C75" w:rsidRPr="567E161A">
        <w:rPr>
          <w:rStyle w:val="Strong"/>
          <w:noProof/>
          <w:color w:val="4471C4"/>
        </w:rPr>
        <w:t> </w:t>
      </w:r>
      <w:r w:rsidRPr="00C15E86">
        <w:rPr>
          <w:rStyle w:val="Strong"/>
          <w:color w:val="4471C4"/>
        </w:rPr>
        <w:fldChar w:fldCharType="end"/>
      </w:r>
      <w:bookmarkEnd w:id="48"/>
      <w:r w:rsidR="00C15E86" w:rsidRPr="00C15E86">
        <w:rPr>
          <w:rStyle w:val="Strong"/>
          <w:color w:val="4471C4"/>
        </w:rPr>
        <w:t xml:space="preserve"> </w:t>
      </w:r>
      <w:r w:rsidR="00C15E86" w:rsidRPr="00C15E86">
        <w:rPr>
          <w:rStyle w:val="Emphasis"/>
          <w:i w:val="0"/>
          <w:iCs w:val="0"/>
        </w:rPr>
        <w:t>(</w:t>
      </w:r>
      <w:r w:rsidR="00C15E86">
        <w:rPr>
          <w:rStyle w:val="Emphasis"/>
          <w:i w:val="0"/>
          <w:iCs w:val="0"/>
        </w:rPr>
        <w:t>1,</w:t>
      </w:r>
      <w:r w:rsidR="00C15E86" w:rsidRPr="00C15E86">
        <w:rPr>
          <w:rStyle w:val="Strong"/>
          <w:b w:val="0"/>
          <w:bCs w:val="0"/>
          <w:i/>
          <w:iCs/>
        </w:rPr>
        <w:t>2</w:t>
      </w:r>
      <w:r w:rsidR="00C15E86">
        <w:rPr>
          <w:rStyle w:val="Strong"/>
          <w:b w:val="0"/>
          <w:bCs w:val="0"/>
          <w:i/>
          <w:iCs/>
        </w:rPr>
        <w:t>0</w:t>
      </w:r>
      <w:r w:rsidR="00C15E86" w:rsidRPr="00C15E86">
        <w:rPr>
          <w:rStyle w:val="Strong"/>
          <w:b w:val="0"/>
          <w:bCs w:val="0"/>
          <w:i/>
          <w:iCs/>
        </w:rPr>
        <w:t>0 Character Limit)</w:t>
      </w:r>
    </w:p>
    <w:p w14:paraId="6AC9F764" w14:textId="77777777" w:rsidR="007F3133" w:rsidRPr="007F3133" w:rsidRDefault="007F3133" w:rsidP="007F3133">
      <w:pPr>
        <w:pStyle w:val="ListParagraph"/>
        <w:rPr>
          <w:b/>
          <w:bCs/>
        </w:rPr>
      </w:pPr>
    </w:p>
    <w:p w14:paraId="0B021AC7" w14:textId="44F66BD0" w:rsidR="007F3133" w:rsidRDefault="4FE46086" w:rsidP="00EB5D12">
      <w:pPr>
        <w:pStyle w:val="ListParagraph"/>
        <w:numPr>
          <w:ilvl w:val="0"/>
          <w:numId w:val="2"/>
        </w:numPr>
        <w:rPr>
          <w:rStyle w:val="Strong"/>
        </w:rPr>
      </w:pPr>
      <w:r w:rsidRPr="567E161A">
        <w:rPr>
          <w:rStyle w:val="Strong"/>
        </w:rPr>
        <w:t xml:space="preserve">Describe </w:t>
      </w:r>
      <w:r w:rsidR="004D1464">
        <w:rPr>
          <w:rStyle w:val="Strong"/>
        </w:rPr>
        <w:t>any equipment to be used, the</w:t>
      </w:r>
      <w:r w:rsidRPr="567E161A">
        <w:rPr>
          <w:rStyle w:val="Strong"/>
        </w:rPr>
        <w:t xml:space="preserve"> personnel/vendor to be used</w:t>
      </w:r>
      <w:r w:rsidR="004D1464">
        <w:rPr>
          <w:rStyle w:val="Strong"/>
        </w:rPr>
        <w:t>,</w:t>
      </w:r>
      <w:r w:rsidRPr="567E161A">
        <w:rPr>
          <w:rStyle w:val="Strong"/>
        </w:rPr>
        <w:t xml:space="preserve"> and how they will be used.</w:t>
      </w:r>
      <w:r w:rsidR="1BD372E9" w:rsidRPr="567E161A">
        <w:rPr>
          <w:rStyle w:val="Strong"/>
          <w:color w:val="4471C4"/>
        </w:rPr>
        <w:t xml:space="preserve"> </w:t>
      </w:r>
      <w:r w:rsidR="062B3C75" w:rsidRPr="567E161A">
        <w:rPr>
          <w:rStyle w:val="Strong"/>
          <w:color w:val="4471C4"/>
        </w:rPr>
        <w:t xml:space="preserve"> </w:t>
      </w:r>
      <w:r w:rsidRPr="567E161A">
        <w:rPr>
          <w:rStyle w:val="Strong"/>
          <w:color w:val="4471C4"/>
        </w:rPr>
        <w:fldChar w:fldCharType="begin"/>
      </w:r>
      <w:bookmarkStart w:id="49" w:name="Text32"/>
      <w:r w:rsidRPr="567E161A">
        <w:rPr>
          <w:rStyle w:val="Strong"/>
          <w:color w:val="4471C4"/>
        </w:rPr>
        <w:instrText xml:space="preserve"> FORMTEXT </w:instrText>
      </w:r>
      <w:r w:rsidRPr="567E161A">
        <w:rPr>
          <w:rStyle w:val="Strong"/>
          <w:color w:val="4471C4"/>
        </w:rPr>
        <w:fldChar w:fldCharType="separate"/>
      </w:r>
      <w:r w:rsidR="062B3C75" w:rsidRPr="567E161A">
        <w:rPr>
          <w:rStyle w:val="Strong"/>
          <w:noProof/>
          <w:color w:val="4471C4"/>
        </w:rPr>
        <w:t> </w:t>
      </w:r>
      <w:r w:rsidR="062B3C75" w:rsidRPr="567E161A">
        <w:rPr>
          <w:rStyle w:val="Strong"/>
          <w:noProof/>
          <w:color w:val="4471C4"/>
        </w:rPr>
        <w:t> </w:t>
      </w:r>
      <w:r w:rsidR="062B3C75" w:rsidRPr="567E161A">
        <w:rPr>
          <w:rStyle w:val="Strong"/>
          <w:noProof/>
          <w:color w:val="4471C4"/>
        </w:rPr>
        <w:t> </w:t>
      </w:r>
      <w:r w:rsidR="062B3C75" w:rsidRPr="567E161A">
        <w:rPr>
          <w:rStyle w:val="Strong"/>
          <w:noProof/>
          <w:color w:val="4471C4"/>
        </w:rPr>
        <w:t> </w:t>
      </w:r>
      <w:r w:rsidR="062B3C75" w:rsidRPr="567E161A">
        <w:rPr>
          <w:rStyle w:val="Strong"/>
          <w:noProof/>
          <w:color w:val="4471C4"/>
        </w:rPr>
        <w:t> </w:t>
      </w:r>
      <w:r w:rsidRPr="567E161A">
        <w:rPr>
          <w:rStyle w:val="Strong"/>
          <w:color w:val="4471C4"/>
        </w:rPr>
        <w:fldChar w:fldCharType="end"/>
      </w:r>
      <w:bookmarkEnd w:id="49"/>
      <w:r w:rsidR="00C15E86">
        <w:rPr>
          <w:rStyle w:val="Strong"/>
          <w:color w:val="4471C4"/>
        </w:rPr>
        <w:t xml:space="preserve"> </w:t>
      </w:r>
      <w:r w:rsidR="00C15E86" w:rsidRPr="00C15E86">
        <w:rPr>
          <w:rStyle w:val="Emphasis"/>
          <w:i w:val="0"/>
          <w:iCs w:val="0"/>
        </w:rPr>
        <w:t>(</w:t>
      </w:r>
      <w:r w:rsidR="00C15E86">
        <w:rPr>
          <w:rStyle w:val="Emphasis"/>
          <w:i w:val="0"/>
          <w:iCs w:val="0"/>
        </w:rPr>
        <w:t>1,</w:t>
      </w:r>
      <w:r w:rsidR="00C15E86" w:rsidRPr="00C15E86">
        <w:rPr>
          <w:rStyle w:val="Strong"/>
          <w:b w:val="0"/>
          <w:bCs w:val="0"/>
          <w:i/>
          <w:iCs/>
        </w:rPr>
        <w:t>2</w:t>
      </w:r>
      <w:r w:rsidR="00C15E86">
        <w:rPr>
          <w:rStyle w:val="Strong"/>
          <w:b w:val="0"/>
          <w:bCs w:val="0"/>
          <w:i/>
          <w:iCs/>
        </w:rPr>
        <w:t>0</w:t>
      </w:r>
      <w:r w:rsidR="00C15E86" w:rsidRPr="00C15E86">
        <w:rPr>
          <w:rStyle w:val="Strong"/>
          <w:b w:val="0"/>
          <w:bCs w:val="0"/>
          <w:i/>
          <w:iCs/>
        </w:rPr>
        <w:t>0 Character Limit)</w:t>
      </w:r>
    </w:p>
    <w:p w14:paraId="62E68721" w14:textId="77777777" w:rsidR="007F3133" w:rsidRPr="007F3133" w:rsidRDefault="007F3133" w:rsidP="007F3133">
      <w:pPr>
        <w:pStyle w:val="ListParagraph"/>
        <w:rPr>
          <w:b/>
          <w:bCs/>
        </w:rPr>
      </w:pPr>
    </w:p>
    <w:p w14:paraId="5DAA21FB" w14:textId="2AB318AC" w:rsidR="007F3133" w:rsidRPr="003165D9" w:rsidRDefault="00BA07EB" w:rsidP="00EB5D12">
      <w:pPr>
        <w:pStyle w:val="ListParagraph"/>
        <w:numPr>
          <w:ilvl w:val="0"/>
          <w:numId w:val="2"/>
        </w:numPr>
        <w:rPr>
          <w:rStyle w:val="Strong"/>
        </w:rPr>
      </w:pPr>
      <w:r w:rsidRPr="00BA07EB">
        <w:rPr>
          <w:rStyle w:val="Strong"/>
        </w:rPr>
        <w:t>Provide the number of homes that will be treated by this project, the average cost of treatment per home, and the total value of the homes protected</w:t>
      </w:r>
      <w:r w:rsidR="4FE46086" w:rsidRPr="567E161A">
        <w:rPr>
          <w:rStyle w:val="Strong"/>
        </w:rPr>
        <w:t>.</w:t>
      </w:r>
      <w:r w:rsidR="1BD372E9" w:rsidRPr="567E161A">
        <w:rPr>
          <w:rStyle w:val="Strong"/>
          <w:color w:val="4471C4"/>
        </w:rPr>
        <w:t xml:space="preserve"> </w:t>
      </w:r>
      <w:r w:rsidR="062B3C75" w:rsidRPr="567E161A">
        <w:rPr>
          <w:rStyle w:val="Strong"/>
          <w:color w:val="4471C4"/>
        </w:rPr>
        <w:t xml:space="preserve">  </w:t>
      </w:r>
      <w:r w:rsidR="4FE46086" w:rsidRPr="567E161A">
        <w:rPr>
          <w:rStyle w:val="Strong"/>
          <w:color w:val="4471C4"/>
        </w:rPr>
        <w:fldChar w:fldCharType="begin"/>
      </w:r>
      <w:bookmarkStart w:id="50" w:name="Text33"/>
      <w:r w:rsidR="4FE46086" w:rsidRPr="567E161A">
        <w:rPr>
          <w:rStyle w:val="Strong"/>
          <w:color w:val="4471C4"/>
        </w:rPr>
        <w:instrText xml:space="preserve"> FORMTEXT </w:instrText>
      </w:r>
      <w:r w:rsidR="4FE46086" w:rsidRPr="567E161A">
        <w:rPr>
          <w:rStyle w:val="Strong"/>
          <w:color w:val="4471C4"/>
        </w:rPr>
        <w:fldChar w:fldCharType="separate"/>
      </w:r>
      <w:r w:rsidR="062B3C75" w:rsidRPr="567E161A">
        <w:rPr>
          <w:rStyle w:val="Strong"/>
          <w:noProof/>
          <w:color w:val="4471C4"/>
        </w:rPr>
        <w:t> </w:t>
      </w:r>
      <w:r w:rsidR="062B3C75" w:rsidRPr="567E161A">
        <w:rPr>
          <w:rStyle w:val="Strong"/>
          <w:noProof/>
          <w:color w:val="4471C4"/>
        </w:rPr>
        <w:t> </w:t>
      </w:r>
      <w:r w:rsidR="062B3C75" w:rsidRPr="567E161A">
        <w:rPr>
          <w:rStyle w:val="Strong"/>
          <w:noProof/>
          <w:color w:val="4471C4"/>
        </w:rPr>
        <w:t> </w:t>
      </w:r>
      <w:r w:rsidR="062B3C75" w:rsidRPr="567E161A">
        <w:rPr>
          <w:rStyle w:val="Strong"/>
          <w:noProof/>
          <w:color w:val="4471C4"/>
        </w:rPr>
        <w:t> </w:t>
      </w:r>
      <w:r w:rsidR="062B3C75" w:rsidRPr="567E161A">
        <w:rPr>
          <w:rStyle w:val="Strong"/>
          <w:noProof/>
          <w:color w:val="4471C4"/>
        </w:rPr>
        <w:t> </w:t>
      </w:r>
      <w:r w:rsidR="4FE46086" w:rsidRPr="567E161A">
        <w:rPr>
          <w:rStyle w:val="Strong"/>
          <w:color w:val="4471C4"/>
        </w:rPr>
        <w:fldChar w:fldCharType="end"/>
      </w:r>
      <w:bookmarkEnd w:id="50"/>
      <w:r w:rsidR="00C15E86">
        <w:rPr>
          <w:rStyle w:val="Strong"/>
          <w:color w:val="4471C4"/>
        </w:rPr>
        <w:t xml:space="preserve"> </w:t>
      </w:r>
      <w:r w:rsidR="00C15E86" w:rsidRPr="00C15E86">
        <w:rPr>
          <w:rStyle w:val="Emphasis"/>
          <w:i w:val="0"/>
          <w:iCs w:val="0"/>
        </w:rPr>
        <w:t>(</w:t>
      </w:r>
      <w:r w:rsidR="00C15E86">
        <w:rPr>
          <w:rStyle w:val="Emphasis"/>
          <w:i w:val="0"/>
          <w:iCs w:val="0"/>
        </w:rPr>
        <w:t>1,</w:t>
      </w:r>
      <w:r w:rsidR="00C15E86" w:rsidRPr="00C15E86">
        <w:rPr>
          <w:rStyle w:val="Strong"/>
          <w:b w:val="0"/>
          <w:bCs w:val="0"/>
          <w:i/>
          <w:iCs/>
        </w:rPr>
        <w:t>2</w:t>
      </w:r>
      <w:r w:rsidR="00C15E86">
        <w:rPr>
          <w:rStyle w:val="Strong"/>
          <w:b w:val="0"/>
          <w:bCs w:val="0"/>
          <w:i/>
          <w:iCs/>
        </w:rPr>
        <w:t>0</w:t>
      </w:r>
      <w:r w:rsidR="00C15E86" w:rsidRPr="00C15E86">
        <w:rPr>
          <w:rStyle w:val="Strong"/>
          <w:b w:val="0"/>
          <w:bCs w:val="0"/>
          <w:i/>
          <w:iCs/>
        </w:rPr>
        <w:t>0 Character Limit)</w:t>
      </w:r>
    </w:p>
    <w:p w14:paraId="182BDB00" w14:textId="77777777" w:rsidR="003165D9" w:rsidRDefault="003165D9" w:rsidP="003165D9">
      <w:pPr>
        <w:pStyle w:val="ListParagraph"/>
        <w:rPr>
          <w:rStyle w:val="Strong"/>
        </w:rPr>
      </w:pPr>
    </w:p>
    <w:p w14:paraId="6CAB1E8D" w14:textId="313EDF61" w:rsidR="007F3133" w:rsidRPr="00A4768B" w:rsidRDefault="4FE46086" w:rsidP="009D3319">
      <w:pPr>
        <w:pStyle w:val="ListParagraph"/>
        <w:keepNext/>
        <w:keepLines/>
        <w:numPr>
          <w:ilvl w:val="0"/>
          <w:numId w:val="2"/>
        </w:numPr>
        <w:rPr>
          <w:rStyle w:val="Emphasis"/>
          <w:b/>
          <w:bCs/>
          <w:i w:val="0"/>
          <w:iCs w:val="0"/>
        </w:rPr>
      </w:pPr>
      <w:r w:rsidRPr="48375705">
        <w:rPr>
          <w:rStyle w:val="Strong"/>
        </w:rPr>
        <w:lastRenderedPageBreak/>
        <w:t xml:space="preserve">Will the project generate biomass, small logs of merchantable volume or a marketable product? (Biomass is any plant material removed from the site.) </w:t>
      </w:r>
      <w:r>
        <w:br/>
      </w:r>
      <w:r w:rsidRPr="48375705">
        <w:rPr>
          <w:rStyle w:val="Emphasis"/>
        </w:rPr>
        <w:t xml:space="preserve">Enter the estimated </w:t>
      </w:r>
      <w:r w:rsidR="0032180E">
        <w:rPr>
          <w:rStyle w:val="Emphasis"/>
        </w:rPr>
        <w:t>quantity</w:t>
      </w:r>
      <w:r w:rsidRPr="48375705">
        <w:rPr>
          <w:rStyle w:val="Emphasis"/>
        </w:rPr>
        <w:t xml:space="preserve"> of biomass produced in the box next to the appropriate type of biomass. Enter N/A in each box that does not apply. For more detailed instructions, see the Biomass </w:t>
      </w:r>
      <w:r w:rsidR="00F20652">
        <w:rPr>
          <w:rStyle w:val="Emphasis"/>
        </w:rPr>
        <w:t>Calculation Instructions</w:t>
      </w:r>
      <w:r w:rsidRPr="48375705">
        <w:rPr>
          <w:rStyle w:val="Emphasis"/>
        </w:rPr>
        <w:t xml:space="preserve"> in the Library tab.</w:t>
      </w:r>
    </w:p>
    <w:p w14:paraId="7004C75B" w14:textId="2829FC8E" w:rsidR="00342259" w:rsidRDefault="00342259" w:rsidP="009D3319">
      <w:pPr>
        <w:pStyle w:val="ListParagraph"/>
        <w:keepNext/>
        <w:keepLines/>
        <w:ind w:left="1620"/>
        <w:rPr>
          <w:rStyle w:val="Emphasis"/>
          <w:b/>
          <w:bCs/>
          <w:i w:val="0"/>
          <w:iCs w:val="0"/>
        </w:rPr>
      </w:pPr>
    </w:p>
    <w:tbl>
      <w:tblPr>
        <w:tblStyle w:val="TableGrid"/>
        <w:tblW w:w="0" w:type="auto"/>
        <w:tblInd w:w="360" w:type="dxa"/>
        <w:tblLook w:val="04A0" w:firstRow="1" w:lastRow="0" w:firstColumn="1" w:lastColumn="0" w:noHBand="0" w:noVBand="1"/>
      </w:tblPr>
      <w:tblGrid>
        <w:gridCol w:w="4523"/>
        <w:gridCol w:w="4467"/>
      </w:tblGrid>
      <w:tr w:rsidR="000F62A7" w14:paraId="2F64D469" w14:textId="77777777" w:rsidTr="698FC3E4">
        <w:tc>
          <w:tcPr>
            <w:tcW w:w="4675" w:type="dxa"/>
          </w:tcPr>
          <w:p w14:paraId="75E48A9F" w14:textId="0E49A194" w:rsidR="000F62A7" w:rsidRPr="000F62A7" w:rsidRDefault="000F62A7" w:rsidP="009D3319">
            <w:pPr>
              <w:keepNext/>
              <w:keepLines/>
              <w:rPr>
                <w:rStyle w:val="Emphasis"/>
                <w:b/>
                <w:bCs/>
                <w:i w:val="0"/>
                <w:iCs w:val="0"/>
              </w:rPr>
            </w:pPr>
            <w:r w:rsidRPr="000F62A7">
              <w:rPr>
                <w:rStyle w:val="Emphasis"/>
                <w:b/>
                <w:bCs/>
                <w:i w:val="0"/>
                <w:iCs w:val="0"/>
              </w:rPr>
              <w:t>S</w:t>
            </w:r>
            <w:r w:rsidRPr="00B60F60">
              <w:rPr>
                <w:rStyle w:val="Emphasis"/>
                <w:b/>
                <w:bCs/>
                <w:i w:val="0"/>
                <w:iCs w:val="0"/>
              </w:rPr>
              <w:t>aw Logs (cubic board ft)</w:t>
            </w:r>
          </w:p>
        </w:tc>
        <w:tc>
          <w:tcPr>
            <w:tcW w:w="4675" w:type="dxa"/>
          </w:tcPr>
          <w:p w14:paraId="5BA6F729" w14:textId="77777777" w:rsidR="000F62A7" w:rsidRDefault="000F62A7" w:rsidP="009D3319">
            <w:pPr>
              <w:keepNext/>
              <w:keepLines/>
              <w:rPr>
                <w:rStyle w:val="Emphasis"/>
                <w:b/>
                <w:bCs/>
                <w:i w:val="0"/>
                <w:iCs w:val="0"/>
              </w:rPr>
            </w:pPr>
          </w:p>
        </w:tc>
      </w:tr>
      <w:tr w:rsidR="000F62A7" w14:paraId="70534474" w14:textId="77777777" w:rsidTr="698FC3E4">
        <w:tc>
          <w:tcPr>
            <w:tcW w:w="4675" w:type="dxa"/>
          </w:tcPr>
          <w:p w14:paraId="4A3584EE" w14:textId="1979D007" w:rsidR="000F62A7" w:rsidRPr="000F62A7" w:rsidRDefault="000F62A7" w:rsidP="009D3319">
            <w:pPr>
              <w:keepNext/>
              <w:keepLines/>
              <w:rPr>
                <w:rStyle w:val="Emphasis"/>
                <w:b/>
                <w:bCs/>
                <w:i w:val="0"/>
                <w:iCs w:val="0"/>
              </w:rPr>
            </w:pPr>
            <w:r w:rsidRPr="000F62A7">
              <w:rPr>
                <w:rStyle w:val="Emphasis"/>
                <w:b/>
                <w:bCs/>
                <w:i w:val="0"/>
                <w:iCs w:val="0"/>
              </w:rPr>
              <w:t>C</w:t>
            </w:r>
            <w:r w:rsidRPr="00B60F60">
              <w:rPr>
                <w:rStyle w:val="Emphasis"/>
                <w:b/>
                <w:bCs/>
                <w:i w:val="0"/>
                <w:iCs w:val="0"/>
              </w:rPr>
              <w:t>hips (green ton)</w:t>
            </w:r>
          </w:p>
        </w:tc>
        <w:tc>
          <w:tcPr>
            <w:tcW w:w="4675" w:type="dxa"/>
          </w:tcPr>
          <w:p w14:paraId="02396E90" w14:textId="77777777" w:rsidR="000F62A7" w:rsidRDefault="000F62A7" w:rsidP="009D3319">
            <w:pPr>
              <w:keepNext/>
              <w:keepLines/>
              <w:rPr>
                <w:rStyle w:val="Emphasis"/>
                <w:b/>
                <w:bCs/>
                <w:i w:val="0"/>
                <w:iCs w:val="0"/>
              </w:rPr>
            </w:pPr>
          </w:p>
        </w:tc>
      </w:tr>
      <w:tr w:rsidR="000F62A7" w14:paraId="1E8B9AE4" w14:textId="77777777" w:rsidTr="698FC3E4">
        <w:tc>
          <w:tcPr>
            <w:tcW w:w="4675" w:type="dxa"/>
          </w:tcPr>
          <w:p w14:paraId="4576148C" w14:textId="2F5E21ED" w:rsidR="000F62A7" w:rsidRPr="000F62A7" w:rsidRDefault="000F62A7" w:rsidP="009D3319">
            <w:pPr>
              <w:keepNext/>
              <w:keepLines/>
              <w:rPr>
                <w:rStyle w:val="Emphasis"/>
                <w:b/>
                <w:bCs/>
                <w:i w:val="0"/>
                <w:iCs w:val="0"/>
              </w:rPr>
            </w:pPr>
            <w:r w:rsidRPr="000F62A7">
              <w:rPr>
                <w:rStyle w:val="Emphasis"/>
                <w:b/>
                <w:bCs/>
                <w:i w:val="0"/>
                <w:iCs w:val="0"/>
              </w:rPr>
              <w:t>Post and poles (lineal ft)</w:t>
            </w:r>
          </w:p>
        </w:tc>
        <w:tc>
          <w:tcPr>
            <w:tcW w:w="4675" w:type="dxa"/>
          </w:tcPr>
          <w:p w14:paraId="5DFF19BF" w14:textId="77777777" w:rsidR="000F62A7" w:rsidRDefault="000F62A7" w:rsidP="009D3319">
            <w:pPr>
              <w:keepNext/>
              <w:keepLines/>
              <w:rPr>
                <w:rStyle w:val="Emphasis"/>
                <w:b/>
                <w:bCs/>
                <w:i w:val="0"/>
                <w:iCs w:val="0"/>
              </w:rPr>
            </w:pPr>
          </w:p>
        </w:tc>
      </w:tr>
      <w:tr w:rsidR="000F62A7" w14:paraId="15334527" w14:textId="77777777" w:rsidTr="698FC3E4">
        <w:tc>
          <w:tcPr>
            <w:tcW w:w="4675" w:type="dxa"/>
          </w:tcPr>
          <w:p w14:paraId="6CC1E2E2" w14:textId="57F30333" w:rsidR="000F62A7" w:rsidRPr="000F62A7" w:rsidRDefault="000F62A7" w:rsidP="009D3319">
            <w:pPr>
              <w:keepNext/>
              <w:keepLines/>
              <w:rPr>
                <w:rStyle w:val="Emphasis"/>
                <w:b/>
                <w:bCs/>
                <w:i w:val="0"/>
                <w:iCs w:val="0"/>
              </w:rPr>
            </w:pPr>
            <w:r w:rsidRPr="000F62A7">
              <w:rPr>
                <w:rStyle w:val="Emphasis"/>
                <w:b/>
                <w:bCs/>
                <w:i w:val="0"/>
                <w:iCs w:val="0"/>
              </w:rPr>
              <w:t>Fuel Wood (fuel for cogeneration plant)</w:t>
            </w:r>
          </w:p>
        </w:tc>
        <w:tc>
          <w:tcPr>
            <w:tcW w:w="4675" w:type="dxa"/>
          </w:tcPr>
          <w:p w14:paraId="6529F1EF" w14:textId="77777777" w:rsidR="000F62A7" w:rsidRDefault="000F62A7" w:rsidP="009D3319">
            <w:pPr>
              <w:keepNext/>
              <w:keepLines/>
              <w:rPr>
                <w:rStyle w:val="Emphasis"/>
                <w:b/>
                <w:bCs/>
                <w:i w:val="0"/>
                <w:iCs w:val="0"/>
              </w:rPr>
            </w:pPr>
          </w:p>
        </w:tc>
      </w:tr>
      <w:tr w:rsidR="000F62A7" w14:paraId="6E70867E" w14:textId="77777777" w:rsidTr="698FC3E4">
        <w:tc>
          <w:tcPr>
            <w:tcW w:w="4675" w:type="dxa"/>
          </w:tcPr>
          <w:p w14:paraId="6AF0AF26" w14:textId="530C51A7" w:rsidR="000F62A7" w:rsidRPr="000F62A7" w:rsidRDefault="000F62A7" w:rsidP="009D3319">
            <w:pPr>
              <w:keepNext/>
              <w:keepLines/>
              <w:rPr>
                <w:rStyle w:val="Emphasis"/>
                <w:b/>
                <w:bCs/>
                <w:i w:val="0"/>
                <w:iCs w:val="0"/>
              </w:rPr>
            </w:pPr>
            <w:r w:rsidRPr="000F62A7">
              <w:rPr>
                <w:rStyle w:val="Emphasis"/>
                <w:b/>
                <w:bCs/>
                <w:i w:val="0"/>
                <w:iCs w:val="0"/>
              </w:rPr>
              <w:t>Firewood (cords)</w:t>
            </w:r>
          </w:p>
        </w:tc>
        <w:tc>
          <w:tcPr>
            <w:tcW w:w="4675" w:type="dxa"/>
          </w:tcPr>
          <w:p w14:paraId="2E7C37AC" w14:textId="77777777" w:rsidR="000F62A7" w:rsidRDefault="000F62A7" w:rsidP="009D3319">
            <w:pPr>
              <w:keepNext/>
              <w:keepLines/>
              <w:rPr>
                <w:rStyle w:val="Emphasis"/>
                <w:b/>
                <w:bCs/>
                <w:i w:val="0"/>
                <w:iCs w:val="0"/>
              </w:rPr>
            </w:pPr>
          </w:p>
        </w:tc>
      </w:tr>
      <w:tr w:rsidR="000F62A7" w14:paraId="4C4303ED" w14:textId="77777777" w:rsidTr="698FC3E4">
        <w:tc>
          <w:tcPr>
            <w:tcW w:w="4675" w:type="dxa"/>
          </w:tcPr>
          <w:p w14:paraId="6DE474C6" w14:textId="00B796B4" w:rsidR="000F62A7" w:rsidRPr="000F62A7" w:rsidRDefault="000F62A7" w:rsidP="00285EC3">
            <w:pPr>
              <w:rPr>
                <w:rStyle w:val="Emphasis"/>
                <w:b/>
                <w:bCs/>
                <w:i w:val="0"/>
                <w:iCs w:val="0"/>
              </w:rPr>
            </w:pPr>
            <w:r w:rsidRPr="000F62A7">
              <w:rPr>
                <w:rStyle w:val="Emphasis"/>
                <w:b/>
                <w:bCs/>
                <w:i w:val="0"/>
                <w:iCs w:val="0"/>
              </w:rPr>
              <w:t>Other</w:t>
            </w:r>
          </w:p>
        </w:tc>
        <w:tc>
          <w:tcPr>
            <w:tcW w:w="4675" w:type="dxa"/>
          </w:tcPr>
          <w:p w14:paraId="7060CA6F" w14:textId="77777777" w:rsidR="000F62A7" w:rsidRDefault="000F62A7" w:rsidP="00285EC3">
            <w:pPr>
              <w:rPr>
                <w:rStyle w:val="Emphasis"/>
                <w:b/>
                <w:bCs/>
                <w:i w:val="0"/>
                <w:iCs w:val="0"/>
              </w:rPr>
            </w:pPr>
          </w:p>
        </w:tc>
      </w:tr>
    </w:tbl>
    <w:p w14:paraId="2ECB7586" w14:textId="6108A698" w:rsidR="567E161A" w:rsidRDefault="567E161A" w:rsidP="567E161A">
      <w:pPr>
        <w:pStyle w:val="ListParagraph"/>
      </w:pPr>
    </w:p>
    <w:p w14:paraId="66DEDFB3" w14:textId="1DCD4063" w:rsidR="00A4768B" w:rsidRDefault="1FBF2E53" w:rsidP="00EB5D12">
      <w:pPr>
        <w:pStyle w:val="ListParagraph"/>
        <w:numPr>
          <w:ilvl w:val="0"/>
          <w:numId w:val="2"/>
        </w:numPr>
        <w:rPr>
          <w:rStyle w:val="Strong"/>
        </w:rPr>
      </w:pPr>
      <w:r w:rsidRPr="567E161A">
        <w:rPr>
          <w:rStyle w:val="Strong"/>
        </w:rPr>
        <w:t>Will the biomass product be sold/commercialized?</w:t>
      </w:r>
      <w:r w:rsidR="270EF12D" w:rsidRPr="567E161A">
        <w:rPr>
          <w:rStyle w:val="Strong"/>
        </w:rPr>
        <w:t xml:space="preserve"> </w:t>
      </w:r>
    </w:p>
    <w:p w14:paraId="2A901844" w14:textId="7FC7A697" w:rsidR="00503E3D" w:rsidRDefault="00000000" w:rsidP="00E54CB1">
      <w:pPr>
        <w:ind w:left="720"/>
        <w:rPr>
          <w:rStyle w:val="Strong"/>
        </w:rPr>
      </w:pPr>
      <w:sdt>
        <w:sdtPr>
          <w:rPr>
            <w:rStyle w:val="Strong"/>
            <w:rFonts w:ascii="MS Gothic" w:eastAsia="MS Gothic" w:hAnsi="MS Gothic"/>
          </w:rPr>
          <w:id w:val="-1620442737"/>
          <w14:checkbox>
            <w14:checked w14:val="0"/>
            <w14:checkedState w14:val="2612" w14:font="MS Gothic"/>
            <w14:uncheckedState w14:val="2610" w14:font="MS Gothic"/>
          </w14:checkbox>
        </w:sdtPr>
        <w:sdtContent>
          <w:r w:rsidR="00861802">
            <w:rPr>
              <w:rStyle w:val="Strong"/>
              <w:rFonts w:ascii="MS Gothic" w:eastAsia="MS Gothic" w:hAnsi="MS Gothic" w:hint="eastAsia"/>
            </w:rPr>
            <w:t>☐</w:t>
          </w:r>
        </w:sdtContent>
      </w:sdt>
      <w:r w:rsidR="3DE34E6E">
        <w:rPr>
          <w:rStyle w:val="Strong"/>
        </w:rPr>
        <w:t xml:space="preserve"> </w:t>
      </w:r>
      <w:r w:rsidR="7D0A6905" w:rsidRPr="6E8B801A">
        <w:rPr>
          <w:rStyle w:val="Strong"/>
        </w:rPr>
        <w:t>Yes</w:t>
      </w:r>
    </w:p>
    <w:p w14:paraId="78EDF536" w14:textId="11D08A18" w:rsidR="00B44BA3" w:rsidRDefault="00000000" w:rsidP="00E54CB1">
      <w:pPr>
        <w:ind w:left="720"/>
        <w:rPr>
          <w:rStyle w:val="Strong"/>
        </w:rPr>
      </w:pPr>
      <w:sdt>
        <w:sdtPr>
          <w:rPr>
            <w:rStyle w:val="Strong"/>
            <w:rFonts w:ascii="MS Gothic" w:eastAsia="MS Gothic" w:hAnsi="MS Gothic"/>
          </w:rPr>
          <w:id w:val="1906946455"/>
          <w14:checkbox>
            <w14:checked w14:val="0"/>
            <w14:checkedState w14:val="2612" w14:font="MS Gothic"/>
            <w14:uncheckedState w14:val="2610" w14:font="MS Gothic"/>
          </w14:checkbox>
        </w:sdtPr>
        <w:sdtContent>
          <w:r w:rsidR="3DE34E6E">
            <w:rPr>
              <w:rStyle w:val="Strong"/>
              <w:rFonts w:ascii="MS Gothic" w:eastAsia="MS Gothic" w:hAnsi="MS Gothic"/>
            </w:rPr>
            <w:t>☐</w:t>
          </w:r>
        </w:sdtContent>
      </w:sdt>
      <w:r w:rsidR="3DE34E6E">
        <w:rPr>
          <w:rStyle w:val="Strong"/>
        </w:rPr>
        <w:t xml:space="preserve"> </w:t>
      </w:r>
      <w:r w:rsidR="7D0A6905" w:rsidRPr="6E8B801A">
        <w:rPr>
          <w:rStyle w:val="Strong"/>
        </w:rPr>
        <w:t>No</w:t>
      </w:r>
    </w:p>
    <w:p w14:paraId="5972C992" w14:textId="3F89F1DA" w:rsidR="00C77DD2" w:rsidRPr="00B44BA3" w:rsidRDefault="459A5B63" w:rsidP="00EB5D12">
      <w:pPr>
        <w:pStyle w:val="ListParagraph"/>
        <w:numPr>
          <w:ilvl w:val="0"/>
          <w:numId w:val="2"/>
        </w:numPr>
        <w:rPr>
          <w:rStyle w:val="Emphasis"/>
          <w:b/>
          <w:bCs/>
          <w:i w:val="0"/>
          <w:iCs w:val="0"/>
        </w:rPr>
      </w:pPr>
      <w:r w:rsidRPr="567E161A">
        <w:rPr>
          <w:rStyle w:val="Strong"/>
        </w:rPr>
        <w:t xml:space="preserve">If yes, please describe how the biomass product will be used. </w:t>
      </w:r>
      <w:r>
        <w:br/>
      </w:r>
      <w:r w:rsidRPr="567E161A">
        <w:rPr>
          <w:rStyle w:val="Emphasis"/>
        </w:rPr>
        <w:t>If it is not used, type "N/A".</w:t>
      </w:r>
    </w:p>
    <w:p w14:paraId="5FA84F8F" w14:textId="77C02141" w:rsidR="002A7461" w:rsidRDefault="00E54CB1" w:rsidP="00E54CB1">
      <w:pPr>
        <w:ind w:firstLine="540"/>
        <w:rPr>
          <w:rStyle w:val="Strong"/>
          <w:color w:val="4471C4"/>
        </w:rPr>
      </w:pPr>
      <w:r w:rsidRPr="00E54CB1">
        <w:rPr>
          <w:rStyle w:val="Strong"/>
          <w:color w:val="4471C4"/>
        </w:rPr>
        <w:fldChar w:fldCharType="begin"/>
      </w:r>
      <w:r w:rsidRPr="00E54CB1">
        <w:rPr>
          <w:rStyle w:val="Strong"/>
          <w:color w:val="4471C4"/>
        </w:rPr>
        <w:instrText xml:space="preserve"> FORMTEXT </w:instrText>
      </w:r>
      <w:r w:rsidRPr="00E54CB1">
        <w:rPr>
          <w:rStyle w:val="Strong"/>
          <w:color w:val="4471C4"/>
        </w:rPr>
        <w:fldChar w:fldCharType="separate"/>
      </w:r>
      <w:r w:rsidRPr="567E161A">
        <w:rPr>
          <w:rStyle w:val="Strong"/>
          <w:noProof/>
          <w:color w:val="4471C4"/>
        </w:rPr>
        <w:t> </w:t>
      </w:r>
      <w:r w:rsidRPr="567E161A">
        <w:rPr>
          <w:rStyle w:val="Strong"/>
          <w:noProof/>
          <w:color w:val="4471C4"/>
        </w:rPr>
        <w:t> </w:t>
      </w:r>
      <w:r w:rsidRPr="567E161A">
        <w:rPr>
          <w:rStyle w:val="Strong"/>
          <w:noProof/>
          <w:color w:val="4471C4"/>
        </w:rPr>
        <w:t> </w:t>
      </w:r>
      <w:r w:rsidRPr="567E161A">
        <w:rPr>
          <w:rStyle w:val="Strong"/>
          <w:noProof/>
          <w:color w:val="4471C4"/>
        </w:rPr>
        <w:t> </w:t>
      </w:r>
      <w:r w:rsidRPr="567E161A">
        <w:rPr>
          <w:rStyle w:val="Strong"/>
          <w:noProof/>
          <w:color w:val="4471C4"/>
        </w:rPr>
        <w:t> </w:t>
      </w:r>
      <w:r w:rsidRPr="00E54CB1">
        <w:rPr>
          <w:rStyle w:val="Strong"/>
          <w:color w:val="4471C4"/>
        </w:rPr>
        <w:fldChar w:fldCharType="end"/>
      </w:r>
      <w:r w:rsidR="003165D9">
        <w:rPr>
          <w:rStyle w:val="Strong"/>
          <w:color w:val="4471C4"/>
        </w:rPr>
        <w:t xml:space="preserve"> </w:t>
      </w:r>
      <w:r w:rsidR="003165D9" w:rsidRPr="00C15E86">
        <w:rPr>
          <w:rStyle w:val="Emphasis"/>
          <w:i w:val="0"/>
          <w:iCs w:val="0"/>
        </w:rPr>
        <w:t>(</w:t>
      </w:r>
      <w:r w:rsidR="003165D9">
        <w:rPr>
          <w:rStyle w:val="Emphasis"/>
          <w:i w:val="0"/>
          <w:iCs w:val="0"/>
        </w:rPr>
        <w:t>25</w:t>
      </w:r>
      <w:r w:rsidR="003165D9" w:rsidRPr="00C15E86">
        <w:rPr>
          <w:rStyle w:val="Strong"/>
          <w:b w:val="0"/>
          <w:bCs w:val="0"/>
          <w:i/>
          <w:iCs/>
        </w:rPr>
        <w:t>0 Character Limit)</w:t>
      </w:r>
    </w:p>
    <w:p w14:paraId="53CF8B9C" w14:textId="77777777" w:rsidR="004A4387" w:rsidRDefault="00295855" w:rsidP="003642E2">
      <w:pPr>
        <w:ind w:left="216" w:hanging="216"/>
        <w:contextualSpacing/>
        <w:rPr>
          <w:rStyle w:val="Emphasis"/>
          <w:b/>
          <w:bCs/>
          <w:i w:val="0"/>
          <w:iCs w:val="0"/>
        </w:rPr>
      </w:pPr>
      <w:r>
        <w:rPr>
          <w:rStyle w:val="Emphasis"/>
          <w:b/>
          <w:bCs/>
          <w:i w:val="0"/>
          <w:iCs w:val="0"/>
        </w:rPr>
        <w:t xml:space="preserve">    </w:t>
      </w:r>
      <w:r w:rsidRPr="00295855">
        <w:rPr>
          <w:rStyle w:val="Emphasis"/>
          <w:b/>
          <w:bCs/>
          <w:i w:val="0"/>
          <w:iCs w:val="0"/>
        </w:rPr>
        <w:t>49. (All projects) Please complete the map survey that accompanies this application and confirm with the statement "map submitted" in the field below.</w:t>
      </w:r>
      <w:r w:rsidR="005F5633">
        <w:rPr>
          <w:rStyle w:val="Emphasis"/>
          <w:b/>
          <w:bCs/>
          <w:i w:val="0"/>
          <w:iCs w:val="0"/>
        </w:rPr>
        <w:t xml:space="preserve">  </w:t>
      </w:r>
    </w:p>
    <w:p w14:paraId="47323622" w14:textId="20C8AAB5" w:rsidR="004D1464" w:rsidRDefault="003642E2" w:rsidP="003642E2">
      <w:pPr>
        <w:spacing w:before="240"/>
        <w:ind w:left="216" w:hanging="216"/>
        <w:contextualSpacing/>
        <w:rPr>
          <w:rStyle w:val="Emphasis"/>
          <w:i w:val="0"/>
          <w:iCs w:val="0"/>
        </w:rPr>
      </w:pPr>
      <w:r>
        <w:rPr>
          <w:rStyle w:val="Emphasis"/>
          <w:b/>
          <w:bCs/>
          <w:i w:val="0"/>
          <w:iCs w:val="0"/>
        </w:rPr>
        <w:t xml:space="preserve">    </w:t>
      </w:r>
      <w:r w:rsidR="00295855" w:rsidRPr="005F5633">
        <w:rPr>
          <w:rStyle w:val="Emphasis"/>
          <w:i w:val="0"/>
          <w:iCs w:val="0"/>
        </w:rPr>
        <w:t xml:space="preserve">To access the map survey, paste this link into your browser: </w:t>
      </w:r>
      <w:hyperlink r:id="rId24" w:history="1">
        <w:r w:rsidR="005F5633" w:rsidRPr="001D6666">
          <w:rPr>
            <w:rStyle w:val="Hyperlink"/>
          </w:rPr>
          <w:t>https://arcg.is/1fGqT91</w:t>
        </w:r>
      </w:hyperlink>
    </w:p>
    <w:p w14:paraId="479EF958" w14:textId="2EE32AD8" w:rsidR="00315DB0" w:rsidRDefault="005F5633" w:rsidP="00B732DC">
      <w:pPr>
        <w:spacing w:before="240"/>
        <w:ind w:firstLine="540"/>
        <w:rPr>
          <w:rStyle w:val="Strong"/>
          <w:color w:val="4471C4"/>
        </w:rPr>
      </w:pPr>
      <w:r w:rsidRPr="00E54CB1">
        <w:rPr>
          <w:rStyle w:val="Strong"/>
          <w:color w:val="4471C4"/>
        </w:rPr>
        <w:fldChar w:fldCharType="begin"/>
      </w:r>
      <w:r w:rsidRPr="00E54CB1">
        <w:rPr>
          <w:rStyle w:val="Strong"/>
          <w:color w:val="4471C4"/>
        </w:rPr>
        <w:instrText xml:space="preserve"> FORMTEXT </w:instrText>
      </w:r>
      <w:r w:rsidRPr="00E54CB1">
        <w:rPr>
          <w:rStyle w:val="Strong"/>
          <w:color w:val="4471C4"/>
        </w:rPr>
        <w:fldChar w:fldCharType="separate"/>
      </w:r>
      <w:r w:rsidRPr="567E161A">
        <w:rPr>
          <w:rStyle w:val="Strong"/>
          <w:noProof/>
          <w:color w:val="4471C4"/>
        </w:rPr>
        <w:t> </w:t>
      </w:r>
      <w:r w:rsidRPr="567E161A">
        <w:rPr>
          <w:rStyle w:val="Strong"/>
          <w:noProof/>
          <w:color w:val="4471C4"/>
        </w:rPr>
        <w:t> </w:t>
      </w:r>
      <w:r w:rsidRPr="567E161A">
        <w:rPr>
          <w:rStyle w:val="Strong"/>
          <w:noProof/>
          <w:color w:val="4471C4"/>
        </w:rPr>
        <w:t> </w:t>
      </w:r>
      <w:r w:rsidRPr="567E161A">
        <w:rPr>
          <w:rStyle w:val="Strong"/>
          <w:noProof/>
          <w:color w:val="4471C4"/>
        </w:rPr>
        <w:t> </w:t>
      </w:r>
      <w:r w:rsidRPr="567E161A">
        <w:rPr>
          <w:rStyle w:val="Strong"/>
          <w:noProof/>
          <w:color w:val="4471C4"/>
        </w:rPr>
        <w:t> </w:t>
      </w:r>
      <w:r w:rsidRPr="00E54CB1">
        <w:rPr>
          <w:rStyle w:val="Strong"/>
          <w:color w:val="4471C4"/>
        </w:rPr>
        <w:fldChar w:fldCharType="end"/>
      </w:r>
      <w:r>
        <w:rPr>
          <w:rStyle w:val="Strong"/>
          <w:color w:val="4471C4"/>
        </w:rPr>
        <w:t xml:space="preserve"> </w:t>
      </w:r>
      <w:r w:rsidRPr="00C15E86">
        <w:rPr>
          <w:rStyle w:val="Emphasis"/>
          <w:i w:val="0"/>
          <w:iCs w:val="0"/>
        </w:rPr>
        <w:t>(</w:t>
      </w:r>
      <w:r>
        <w:rPr>
          <w:rStyle w:val="Emphasis"/>
          <w:i w:val="0"/>
          <w:iCs w:val="0"/>
        </w:rPr>
        <w:t>25</w:t>
      </w:r>
      <w:r w:rsidRPr="00C15E86">
        <w:rPr>
          <w:rStyle w:val="Strong"/>
          <w:b w:val="0"/>
          <w:bCs w:val="0"/>
          <w:i/>
          <w:iCs/>
        </w:rPr>
        <w:t>0 Character Limit)</w:t>
      </w:r>
    </w:p>
    <w:p w14:paraId="54F8DCBB" w14:textId="1DBF76FD" w:rsidR="00B732DC" w:rsidRPr="00CA0BE1" w:rsidRDefault="00CA0BE1" w:rsidP="00CA0BE1">
      <w:pPr>
        <w:autoSpaceDE w:val="0"/>
        <w:autoSpaceDN w:val="0"/>
        <w:adjustRightInd w:val="0"/>
        <w:spacing w:after="0" w:line="240" w:lineRule="auto"/>
        <w:ind w:left="360"/>
        <w:rPr>
          <w:bCs/>
        </w:rPr>
      </w:pPr>
      <w:r w:rsidRPr="00CA0BE1">
        <w:rPr>
          <w:bCs/>
        </w:rPr>
        <w:t>Note</w:t>
      </w:r>
      <w:r>
        <w:rPr>
          <w:bCs/>
        </w:rPr>
        <w:t xml:space="preserve"> about maps:</w:t>
      </w:r>
    </w:p>
    <w:p w14:paraId="6A38C361" w14:textId="77777777" w:rsidR="00B732DC" w:rsidRPr="00B42CE8" w:rsidRDefault="00B732DC" w:rsidP="00B732DC">
      <w:pPr>
        <w:pStyle w:val="ListParagraph"/>
        <w:ind w:left="360"/>
      </w:pPr>
      <w:bookmarkStart w:id="51" w:name="_Toc155795078"/>
      <w:r w:rsidRPr="00B42CE8">
        <w:t xml:space="preserve">Project location information is entered in two locations:  The project information tab in ZoomGrants and the project location survey located here: </w:t>
      </w:r>
      <w:hyperlink r:id="rId25" w:history="1">
        <w:r w:rsidRPr="00B42CE8">
          <w:rPr>
            <w:rStyle w:val="Hyperlink"/>
          </w:rPr>
          <w:t>https://arcg.is/1fGqT91</w:t>
        </w:r>
        <w:bookmarkEnd w:id="51"/>
      </w:hyperlink>
    </w:p>
    <w:p w14:paraId="61DDE104" w14:textId="233E344B" w:rsidR="00CA0BE1" w:rsidRDefault="00B732DC" w:rsidP="00B732DC">
      <w:pPr>
        <w:pStyle w:val="ListParagraph"/>
        <w:ind w:left="360"/>
      </w:pPr>
      <w:bookmarkStart w:id="52" w:name="_Toc155795079"/>
      <w:r w:rsidRPr="00B42CE8">
        <w:t xml:space="preserve">The lat/long can be found at the bottom of the survey page once a point is selected.  Enter the latitude of the approximate geographic center of the project area. Your response must be in decimal format to six places (for example: 39.375097). </w:t>
      </w:r>
      <w:r w:rsidR="00935D9B">
        <w:t xml:space="preserve"> </w:t>
      </w:r>
      <w:r w:rsidRPr="00B42CE8">
        <w:t>California latitudes should always be between 32</w:t>
      </w:r>
      <w:bookmarkEnd w:id="52"/>
      <w:r w:rsidR="00935D9B">
        <w:t>-</w:t>
      </w:r>
      <w:r w:rsidR="00CA0BE1">
        <w:t xml:space="preserve">42.  </w:t>
      </w:r>
    </w:p>
    <w:p w14:paraId="52C96594" w14:textId="7CCD0FA3" w:rsidR="00B732DC" w:rsidRDefault="00B732DC" w:rsidP="00B732DC">
      <w:pPr>
        <w:pStyle w:val="ListParagraph"/>
        <w:ind w:left="360"/>
      </w:pPr>
      <w:r w:rsidRPr="00B42CE8">
        <w:t>Please note: additional detailed maps will be required for selected applications during the pre‐award phase.</w:t>
      </w:r>
    </w:p>
    <w:p w14:paraId="0557EE0D" w14:textId="77777777" w:rsidR="00CA0BE1" w:rsidRPr="00B42CE8" w:rsidRDefault="00CA0BE1" w:rsidP="00B732DC">
      <w:pPr>
        <w:pStyle w:val="ListParagraph"/>
        <w:ind w:left="360"/>
      </w:pPr>
    </w:p>
    <w:p w14:paraId="37FBEC22" w14:textId="1263EEB1" w:rsidR="002F5C21" w:rsidRDefault="00A70BE5" w:rsidP="00271345">
      <w:pPr>
        <w:pStyle w:val="Heading1"/>
      </w:pPr>
      <w:bookmarkStart w:id="53" w:name="_Toc95832472"/>
      <w:bookmarkStart w:id="54" w:name="_Toc157613224"/>
      <w:r>
        <w:t xml:space="preserve">TAB 4: </w:t>
      </w:r>
      <w:bookmarkEnd w:id="53"/>
      <w:r w:rsidR="00544994">
        <w:t>TABLES</w:t>
      </w:r>
      <w:bookmarkEnd w:id="54"/>
    </w:p>
    <w:p w14:paraId="74C80B0F" w14:textId="77777777" w:rsidR="00271345" w:rsidRDefault="00271345" w:rsidP="00381480">
      <w:pPr>
        <w:pStyle w:val="Heading3"/>
        <w:rPr>
          <w:rStyle w:val="Strong"/>
          <w:b w:val="0"/>
          <w:bCs w:val="0"/>
        </w:rPr>
      </w:pPr>
      <w:bookmarkStart w:id="55" w:name="_Toc95832473"/>
      <w:bookmarkStart w:id="56" w:name="WORKPLAN"/>
    </w:p>
    <w:p w14:paraId="68CB7C94" w14:textId="10E10638" w:rsidR="00522BFD" w:rsidRPr="00F155C2" w:rsidRDefault="00522BFD" w:rsidP="00381480">
      <w:pPr>
        <w:pStyle w:val="Heading3"/>
        <w:rPr>
          <w:rStyle w:val="Strong"/>
          <w:b w:val="0"/>
        </w:rPr>
      </w:pPr>
      <w:bookmarkStart w:id="57" w:name="_Toc157613225"/>
      <w:r w:rsidRPr="007F45BE">
        <w:rPr>
          <w:rStyle w:val="Strong"/>
          <w:b w:val="0"/>
        </w:rPr>
        <w:t>W</w:t>
      </w:r>
      <w:r w:rsidR="008E5167" w:rsidRPr="007F45BE">
        <w:rPr>
          <w:rStyle w:val="Strong"/>
          <w:b w:val="0"/>
        </w:rPr>
        <w:t>ork Plan</w:t>
      </w:r>
      <w:bookmarkEnd w:id="55"/>
      <w:bookmarkEnd w:id="57"/>
    </w:p>
    <w:p w14:paraId="617719AC" w14:textId="77777777" w:rsidR="00522BFD" w:rsidRDefault="00522BFD" w:rsidP="00522BFD">
      <w:pPr>
        <w:pStyle w:val="ListParagraph"/>
        <w:spacing w:after="0" w:line="240" w:lineRule="auto"/>
        <w:rPr>
          <w:rFonts w:ascii="Arial" w:eastAsia="Arial" w:hAnsi="Arial" w:cs="Arial"/>
          <w:b/>
          <w:bCs/>
          <w:sz w:val="20"/>
          <w:szCs w:val="20"/>
        </w:rPr>
      </w:pPr>
    </w:p>
    <w:p w14:paraId="3120C882" w14:textId="77777777" w:rsidR="00522BFD" w:rsidRPr="001C54B7" w:rsidRDefault="00522BFD" w:rsidP="003165D9">
      <w:pPr>
        <w:pStyle w:val="ListParagraph"/>
        <w:numPr>
          <w:ilvl w:val="0"/>
          <w:numId w:val="18"/>
        </w:numPr>
        <w:spacing w:after="0" w:line="240" w:lineRule="auto"/>
        <w:ind w:right="270"/>
        <w:rPr>
          <w:rFonts w:ascii="Arial" w:eastAsia="Arial" w:hAnsi="Arial" w:cs="Arial"/>
          <w:sz w:val="20"/>
          <w:szCs w:val="20"/>
        </w:rPr>
      </w:pPr>
      <w:r w:rsidRPr="28942AB6">
        <w:rPr>
          <w:rFonts w:ascii="Arial" w:eastAsia="Arial" w:hAnsi="Arial" w:cs="Arial"/>
          <w:sz w:val="20"/>
          <w:szCs w:val="20"/>
        </w:rPr>
        <w:t xml:space="preserve">Fill in all columns for each major task or activity necessary to complete the proposed project. </w:t>
      </w:r>
    </w:p>
    <w:p w14:paraId="51B8E1B7" w14:textId="4D37CE16" w:rsidR="00522BFD" w:rsidRDefault="00522BFD" w:rsidP="003165D9">
      <w:pPr>
        <w:pStyle w:val="ListParagraph"/>
        <w:numPr>
          <w:ilvl w:val="0"/>
          <w:numId w:val="18"/>
        </w:numPr>
        <w:spacing w:after="0" w:line="240" w:lineRule="auto"/>
        <w:ind w:right="270"/>
        <w:rPr>
          <w:rFonts w:ascii="Arial" w:eastAsia="Arial" w:hAnsi="Arial" w:cs="Arial"/>
          <w:sz w:val="20"/>
          <w:szCs w:val="20"/>
        </w:rPr>
      </w:pPr>
      <w:r w:rsidRPr="48375705">
        <w:rPr>
          <w:rFonts w:ascii="Arial" w:eastAsia="Arial" w:hAnsi="Arial" w:cs="Arial"/>
          <w:sz w:val="20"/>
          <w:szCs w:val="20"/>
        </w:rPr>
        <w:t xml:space="preserve">When completing the work plan, assume grant term will begin in Fall </w:t>
      </w:r>
      <w:r w:rsidR="00680474" w:rsidRPr="48375705">
        <w:rPr>
          <w:rFonts w:ascii="Arial" w:eastAsia="Arial" w:hAnsi="Arial" w:cs="Arial"/>
          <w:sz w:val="20"/>
          <w:szCs w:val="20"/>
        </w:rPr>
        <w:t>202</w:t>
      </w:r>
      <w:r w:rsidR="64BBD160" w:rsidRPr="48375705">
        <w:rPr>
          <w:rFonts w:ascii="Arial" w:eastAsia="Arial" w:hAnsi="Arial" w:cs="Arial"/>
          <w:sz w:val="20"/>
          <w:szCs w:val="20"/>
        </w:rPr>
        <w:t>4</w:t>
      </w:r>
      <w:r w:rsidR="00680474" w:rsidRPr="48375705">
        <w:rPr>
          <w:rFonts w:ascii="Arial" w:eastAsia="Arial" w:hAnsi="Arial" w:cs="Arial"/>
          <w:sz w:val="20"/>
          <w:szCs w:val="20"/>
        </w:rPr>
        <w:t xml:space="preserve"> </w:t>
      </w:r>
      <w:r w:rsidRPr="48375705">
        <w:rPr>
          <w:rFonts w:ascii="Arial" w:eastAsia="Arial" w:hAnsi="Arial" w:cs="Arial"/>
          <w:sz w:val="20"/>
          <w:szCs w:val="20"/>
        </w:rPr>
        <w:t xml:space="preserve">and last 24 months (about 2 years). </w:t>
      </w:r>
    </w:p>
    <w:p w14:paraId="3CB8160D" w14:textId="77777777" w:rsidR="00522BFD" w:rsidRDefault="00522BFD" w:rsidP="003165D9">
      <w:pPr>
        <w:pStyle w:val="ListParagraph"/>
        <w:numPr>
          <w:ilvl w:val="0"/>
          <w:numId w:val="18"/>
        </w:numPr>
        <w:spacing w:after="0" w:line="240" w:lineRule="auto"/>
        <w:ind w:right="270"/>
        <w:rPr>
          <w:rFonts w:ascii="Arial" w:eastAsia="Arial" w:hAnsi="Arial" w:cs="Arial"/>
          <w:sz w:val="20"/>
          <w:szCs w:val="20"/>
        </w:rPr>
      </w:pPr>
      <w:r w:rsidRPr="28942AB6">
        <w:rPr>
          <w:rFonts w:ascii="Arial" w:eastAsia="Arial" w:hAnsi="Arial" w:cs="Arial"/>
          <w:sz w:val="20"/>
          <w:szCs w:val="20"/>
        </w:rPr>
        <w:t xml:space="preserve">There is a limit of 10 entries for the Work Plan. Combine related tasks or activities, if needed. </w:t>
      </w:r>
    </w:p>
    <w:p w14:paraId="7D32D220" w14:textId="77777777" w:rsidR="00522BFD" w:rsidRDefault="00522BFD" w:rsidP="00522BFD">
      <w:pPr>
        <w:pStyle w:val="ListParagraph"/>
        <w:spacing w:after="0" w:line="240" w:lineRule="auto"/>
        <w:ind w:left="0"/>
        <w:rPr>
          <w:rFonts w:ascii="Arial" w:eastAsia="Arial" w:hAnsi="Arial" w:cs="Arial"/>
          <w:sz w:val="20"/>
          <w:szCs w:val="20"/>
          <w:u w:val="single"/>
        </w:rPr>
      </w:pPr>
    </w:p>
    <w:p w14:paraId="21B41AED" w14:textId="77777777" w:rsidR="00522BFD" w:rsidRPr="00C9539F" w:rsidRDefault="00522BFD" w:rsidP="00522BFD">
      <w:pPr>
        <w:spacing w:after="0" w:line="240" w:lineRule="auto"/>
        <w:rPr>
          <w:rFonts w:ascii="Arial" w:eastAsia="Arial" w:hAnsi="Arial" w:cs="Arial"/>
          <w:b/>
          <w:bCs/>
          <w:sz w:val="20"/>
          <w:szCs w:val="20"/>
        </w:rPr>
      </w:pPr>
      <w:r w:rsidRPr="28942AB6">
        <w:rPr>
          <w:rFonts w:ascii="Arial" w:eastAsia="Arial" w:hAnsi="Arial" w:cs="Arial"/>
          <w:b/>
          <w:bCs/>
          <w:sz w:val="20"/>
          <w:szCs w:val="20"/>
        </w:rPr>
        <w:t>Sequential Task/Activity:</w:t>
      </w:r>
    </w:p>
    <w:p w14:paraId="1579AEF9" w14:textId="77777777" w:rsidR="00522BFD" w:rsidRPr="00C9539F" w:rsidRDefault="00522BFD" w:rsidP="003165D9">
      <w:pPr>
        <w:pStyle w:val="ListParagraph"/>
        <w:numPr>
          <w:ilvl w:val="0"/>
          <w:numId w:val="5"/>
        </w:numPr>
        <w:spacing w:after="0" w:line="240" w:lineRule="auto"/>
        <w:ind w:left="360"/>
        <w:rPr>
          <w:rFonts w:ascii="Arial" w:eastAsia="Arial" w:hAnsi="Arial" w:cs="Arial"/>
          <w:sz w:val="20"/>
          <w:szCs w:val="20"/>
        </w:rPr>
      </w:pPr>
      <w:r w:rsidRPr="28942AB6">
        <w:rPr>
          <w:rFonts w:ascii="Arial" w:eastAsia="Arial" w:hAnsi="Arial" w:cs="Arial"/>
          <w:sz w:val="20"/>
          <w:szCs w:val="20"/>
        </w:rPr>
        <w:t>Enter tasks and activities in the order they will be carried out.</w:t>
      </w:r>
    </w:p>
    <w:p w14:paraId="783A34C2" w14:textId="77777777" w:rsidR="00522BFD" w:rsidRPr="00C9539F" w:rsidRDefault="00522BFD" w:rsidP="003165D9">
      <w:pPr>
        <w:pStyle w:val="ListParagraph"/>
        <w:numPr>
          <w:ilvl w:val="0"/>
          <w:numId w:val="5"/>
        </w:numPr>
        <w:spacing w:after="0" w:line="240" w:lineRule="auto"/>
        <w:ind w:left="360"/>
        <w:rPr>
          <w:rFonts w:ascii="Arial" w:eastAsia="Arial" w:hAnsi="Arial" w:cs="Arial"/>
          <w:sz w:val="20"/>
          <w:szCs w:val="20"/>
        </w:rPr>
      </w:pPr>
      <w:r w:rsidRPr="28942AB6">
        <w:rPr>
          <w:rFonts w:ascii="Arial" w:eastAsia="Arial" w:hAnsi="Arial" w:cs="Arial"/>
          <w:sz w:val="20"/>
          <w:szCs w:val="20"/>
        </w:rPr>
        <w:t>Use quantifiable data wherever possible.</w:t>
      </w:r>
    </w:p>
    <w:p w14:paraId="6C07006B" w14:textId="77777777" w:rsidR="00522BFD" w:rsidRDefault="00522BFD" w:rsidP="003165D9">
      <w:pPr>
        <w:pStyle w:val="ListParagraph"/>
        <w:numPr>
          <w:ilvl w:val="0"/>
          <w:numId w:val="5"/>
        </w:numPr>
        <w:spacing w:after="0" w:line="240" w:lineRule="auto"/>
        <w:ind w:left="360"/>
        <w:rPr>
          <w:rFonts w:ascii="Arial" w:eastAsia="Arial" w:hAnsi="Arial" w:cs="Arial"/>
          <w:sz w:val="20"/>
          <w:szCs w:val="20"/>
        </w:rPr>
      </w:pPr>
      <w:r w:rsidRPr="28942AB6">
        <w:rPr>
          <w:rFonts w:ascii="Arial" w:eastAsia="Arial" w:hAnsi="Arial" w:cs="Arial"/>
          <w:sz w:val="20"/>
          <w:szCs w:val="20"/>
        </w:rPr>
        <w:t xml:space="preserve">Include major tasks and activities necessary for completing the grant, including training, planning, accounting, contracting, reporting, monitoring, etc. </w:t>
      </w:r>
    </w:p>
    <w:p w14:paraId="63A7F225" w14:textId="77777777" w:rsidR="00522BFD" w:rsidRPr="00C9539F" w:rsidRDefault="00522BFD" w:rsidP="00522BFD">
      <w:pPr>
        <w:spacing w:after="0" w:line="240" w:lineRule="auto"/>
        <w:rPr>
          <w:rFonts w:ascii="Arial" w:eastAsia="Arial" w:hAnsi="Arial" w:cs="Arial"/>
          <w:sz w:val="20"/>
          <w:szCs w:val="20"/>
        </w:rPr>
      </w:pPr>
    </w:p>
    <w:p w14:paraId="3D015739" w14:textId="77777777" w:rsidR="00522BFD" w:rsidRPr="00C9539F" w:rsidRDefault="00522BFD" w:rsidP="00522BFD">
      <w:pPr>
        <w:spacing w:after="0" w:line="240" w:lineRule="auto"/>
        <w:rPr>
          <w:rFonts w:ascii="Arial" w:eastAsia="Arial" w:hAnsi="Arial" w:cs="Arial"/>
          <w:sz w:val="20"/>
          <w:szCs w:val="20"/>
        </w:rPr>
      </w:pPr>
      <w:r w:rsidRPr="28942AB6">
        <w:rPr>
          <w:rFonts w:ascii="Arial" w:eastAsia="Arial" w:hAnsi="Arial" w:cs="Arial"/>
          <w:b/>
          <w:bCs/>
          <w:sz w:val="20"/>
          <w:szCs w:val="20"/>
        </w:rPr>
        <w:t>Timeframe</w:t>
      </w:r>
      <w:r w:rsidRPr="28942AB6">
        <w:rPr>
          <w:rFonts w:ascii="Arial" w:eastAsia="Arial" w:hAnsi="Arial" w:cs="Arial"/>
          <w:sz w:val="20"/>
          <w:szCs w:val="20"/>
        </w:rPr>
        <w:t>:</w:t>
      </w:r>
    </w:p>
    <w:p w14:paraId="777C011E" w14:textId="77777777" w:rsidR="00522BFD" w:rsidRPr="00C9539F" w:rsidRDefault="00522BFD" w:rsidP="003165D9">
      <w:pPr>
        <w:pStyle w:val="ListParagraph"/>
        <w:numPr>
          <w:ilvl w:val="0"/>
          <w:numId w:val="6"/>
        </w:numPr>
        <w:spacing w:after="0" w:line="240" w:lineRule="auto"/>
        <w:ind w:left="360"/>
        <w:rPr>
          <w:rFonts w:ascii="Arial" w:eastAsia="Arial" w:hAnsi="Arial" w:cs="Arial"/>
          <w:sz w:val="20"/>
          <w:szCs w:val="20"/>
        </w:rPr>
      </w:pPr>
      <w:r w:rsidRPr="28942AB6">
        <w:rPr>
          <w:rFonts w:ascii="Arial" w:eastAsia="Arial" w:hAnsi="Arial" w:cs="Arial"/>
          <w:sz w:val="20"/>
          <w:szCs w:val="20"/>
        </w:rPr>
        <w:t xml:space="preserve">Indicate by the month(s) during which work will take place, such as </w:t>
      </w:r>
      <w:r w:rsidRPr="28942AB6">
        <w:rPr>
          <w:rFonts w:ascii="Arial" w:eastAsia="Arial" w:hAnsi="Arial" w:cs="Arial"/>
          <w:i/>
          <w:iCs/>
          <w:sz w:val="20"/>
          <w:szCs w:val="20"/>
        </w:rPr>
        <w:t>Months 3-6</w:t>
      </w:r>
      <w:r w:rsidRPr="28942AB6">
        <w:rPr>
          <w:rFonts w:ascii="Arial" w:eastAsia="Arial" w:hAnsi="Arial" w:cs="Arial"/>
          <w:sz w:val="20"/>
          <w:szCs w:val="20"/>
        </w:rPr>
        <w:t>.</w:t>
      </w:r>
    </w:p>
    <w:p w14:paraId="6B43CCD0" w14:textId="77777777" w:rsidR="00522BFD" w:rsidRPr="00C9539F" w:rsidRDefault="00522BFD" w:rsidP="003165D9">
      <w:pPr>
        <w:pStyle w:val="ListParagraph"/>
        <w:numPr>
          <w:ilvl w:val="0"/>
          <w:numId w:val="6"/>
        </w:numPr>
        <w:spacing w:after="0" w:line="240" w:lineRule="auto"/>
        <w:rPr>
          <w:rFonts w:ascii="Arial" w:eastAsia="Arial" w:hAnsi="Arial" w:cs="Arial"/>
          <w:sz w:val="20"/>
          <w:szCs w:val="20"/>
        </w:rPr>
      </w:pPr>
      <w:r w:rsidRPr="28942AB6">
        <w:rPr>
          <w:rFonts w:ascii="Arial" w:eastAsia="Arial" w:hAnsi="Arial" w:cs="Arial"/>
          <w:sz w:val="20"/>
          <w:szCs w:val="20"/>
        </w:rPr>
        <w:t xml:space="preserve">Some activities may be labeled “continuous” or on-going, such as </w:t>
      </w:r>
      <w:r w:rsidRPr="28942AB6">
        <w:rPr>
          <w:rFonts w:ascii="Arial" w:eastAsia="Arial" w:hAnsi="Arial" w:cs="Arial"/>
          <w:i/>
          <w:iCs/>
          <w:sz w:val="20"/>
          <w:szCs w:val="20"/>
        </w:rPr>
        <w:t>posting articles on grant progress on website</w:t>
      </w:r>
      <w:r w:rsidRPr="28942AB6">
        <w:rPr>
          <w:rFonts w:ascii="Arial" w:eastAsia="Arial" w:hAnsi="Arial" w:cs="Arial"/>
          <w:sz w:val="20"/>
          <w:szCs w:val="20"/>
        </w:rPr>
        <w:t xml:space="preserve"> or </w:t>
      </w:r>
      <w:r w:rsidRPr="28942AB6">
        <w:rPr>
          <w:rFonts w:ascii="Arial" w:eastAsia="Arial" w:hAnsi="Arial" w:cs="Arial"/>
          <w:i/>
          <w:iCs/>
          <w:sz w:val="20"/>
          <w:szCs w:val="20"/>
        </w:rPr>
        <w:t>tracking volunteer hours and match contributions</w:t>
      </w:r>
    </w:p>
    <w:p w14:paraId="23153D94" w14:textId="77777777" w:rsidR="00522BFD" w:rsidRPr="00C9539F" w:rsidRDefault="00522BFD" w:rsidP="00522BFD">
      <w:pPr>
        <w:spacing w:after="0" w:line="240" w:lineRule="auto"/>
        <w:ind w:left="360"/>
        <w:rPr>
          <w:rFonts w:ascii="Arial" w:eastAsia="Arial" w:hAnsi="Arial" w:cs="Arial"/>
          <w:sz w:val="20"/>
          <w:szCs w:val="20"/>
        </w:rPr>
      </w:pPr>
    </w:p>
    <w:p w14:paraId="00E80D8B" w14:textId="77777777" w:rsidR="00522BFD" w:rsidRPr="00C9539F" w:rsidRDefault="00522BFD" w:rsidP="00522BFD">
      <w:pPr>
        <w:spacing w:after="0" w:line="240" w:lineRule="auto"/>
        <w:rPr>
          <w:rFonts w:ascii="Arial" w:eastAsia="Arial" w:hAnsi="Arial" w:cs="Arial"/>
          <w:b/>
          <w:bCs/>
          <w:sz w:val="20"/>
          <w:szCs w:val="20"/>
        </w:rPr>
      </w:pPr>
      <w:r w:rsidRPr="28942AB6">
        <w:rPr>
          <w:rFonts w:ascii="Arial" w:eastAsia="Arial" w:hAnsi="Arial" w:cs="Arial"/>
          <w:b/>
          <w:bCs/>
          <w:sz w:val="20"/>
          <w:szCs w:val="20"/>
        </w:rPr>
        <w:t>Responsible Party:</w:t>
      </w:r>
    </w:p>
    <w:p w14:paraId="615C3881" w14:textId="77777777" w:rsidR="00522BFD" w:rsidRPr="00C9539F" w:rsidRDefault="00522BFD" w:rsidP="003165D9">
      <w:pPr>
        <w:pStyle w:val="ListParagraph"/>
        <w:numPr>
          <w:ilvl w:val="0"/>
          <w:numId w:val="7"/>
        </w:numPr>
        <w:spacing w:after="0" w:line="240" w:lineRule="auto"/>
        <w:ind w:left="360"/>
        <w:rPr>
          <w:rFonts w:ascii="Arial" w:eastAsia="Arial" w:hAnsi="Arial" w:cs="Arial"/>
          <w:sz w:val="20"/>
          <w:szCs w:val="20"/>
        </w:rPr>
      </w:pPr>
      <w:r w:rsidRPr="28942AB6">
        <w:rPr>
          <w:rFonts w:ascii="Arial" w:eastAsia="Arial" w:hAnsi="Arial" w:cs="Arial"/>
          <w:sz w:val="20"/>
          <w:szCs w:val="20"/>
        </w:rPr>
        <w:t>Indicate who will be responsible for performing the work and supervising its completion</w:t>
      </w:r>
    </w:p>
    <w:p w14:paraId="29F090BF" w14:textId="77777777" w:rsidR="00522BFD" w:rsidRPr="00C9539F" w:rsidRDefault="00522BFD" w:rsidP="003165D9">
      <w:pPr>
        <w:pStyle w:val="ListParagraph"/>
        <w:numPr>
          <w:ilvl w:val="0"/>
          <w:numId w:val="7"/>
        </w:numPr>
        <w:spacing w:after="0" w:line="240" w:lineRule="auto"/>
        <w:ind w:left="360"/>
        <w:rPr>
          <w:rFonts w:ascii="Arial" w:eastAsia="Arial" w:hAnsi="Arial" w:cs="Arial"/>
          <w:sz w:val="20"/>
          <w:szCs w:val="20"/>
        </w:rPr>
      </w:pPr>
      <w:r w:rsidRPr="28942AB6">
        <w:rPr>
          <w:rFonts w:ascii="Arial" w:eastAsia="Arial" w:hAnsi="Arial" w:cs="Arial"/>
          <w:sz w:val="20"/>
          <w:szCs w:val="20"/>
        </w:rPr>
        <w:t xml:space="preserve">Include title and organization of party responsible. </w:t>
      </w:r>
    </w:p>
    <w:p w14:paraId="0CEDB333" w14:textId="77777777" w:rsidR="00522BFD" w:rsidRPr="00C9539F" w:rsidRDefault="00522BFD" w:rsidP="00522BFD">
      <w:pPr>
        <w:spacing w:after="0" w:line="240" w:lineRule="auto"/>
        <w:ind w:left="360"/>
        <w:rPr>
          <w:rFonts w:ascii="Arial" w:eastAsia="Arial" w:hAnsi="Arial" w:cs="Arial"/>
          <w:sz w:val="20"/>
          <w:szCs w:val="20"/>
        </w:rPr>
      </w:pPr>
    </w:p>
    <w:p w14:paraId="16006DC4" w14:textId="77777777" w:rsidR="00522BFD" w:rsidRPr="00C9539F" w:rsidRDefault="00522BFD" w:rsidP="00522BFD">
      <w:pPr>
        <w:spacing w:after="0" w:line="240" w:lineRule="auto"/>
        <w:rPr>
          <w:rFonts w:ascii="Arial" w:eastAsia="Arial" w:hAnsi="Arial" w:cs="Arial"/>
          <w:b/>
          <w:bCs/>
          <w:sz w:val="20"/>
          <w:szCs w:val="20"/>
        </w:rPr>
      </w:pPr>
      <w:r w:rsidRPr="28942AB6">
        <w:rPr>
          <w:rFonts w:ascii="Arial" w:eastAsia="Arial" w:hAnsi="Arial" w:cs="Arial"/>
          <w:b/>
          <w:bCs/>
          <w:sz w:val="20"/>
          <w:szCs w:val="20"/>
        </w:rPr>
        <w:t>Expected Outcome/Result:</w:t>
      </w:r>
    </w:p>
    <w:p w14:paraId="297FC18F" w14:textId="77777777" w:rsidR="00522BFD" w:rsidRPr="00C9539F" w:rsidRDefault="00522BFD" w:rsidP="003165D9">
      <w:pPr>
        <w:pStyle w:val="ListParagraph"/>
        <w:numPr>
          <w:ilvl w:val="0"/>
          <w:numId w:val="19"/>
        </w:numPr>
        <w:spacing w:after="0" w:line="240" w:lineRule="auto"/>
        <w:ind w:left="360"/>
        <w:rPr>
          <w:rFonts w:ascii="Arial" w:eastAsia="Arial" w:hAnsi="Arial" w:cs="Arial"/>
          <w:sz w:val="20"/>
          <w:szCs w:val="20"/>
        </w:rPr>
      </w:pPr>
      <w:r w:rsidRPr="28942AB6">
        <w:rPr>
          <w:rFonts w:ascii="Arial" w:eastAsia="Arial" w:hAnsi="Arial" w:cs="Arial"/>
          <w:sz w:val="20"/>
          <w:szCs w:val="20"/>
        </w:rPr>
        <w:t>Describe what will result from completing the task or activity</w:t>
      </w:r>
    </w:p>
    <w:p w14:paraId="25315E1F" w14:textId="77777777" w:rsidR="00522BFD" w:rsidRPr="00C15514" w:rsidRDefault="00522BFD" w:rsidP="003165D9">
      <w:pPr>
        <w:pStyle w:val="ListParagraph"/>
        <w:numPr>
          <w:ilvl w:val="0"/>
          <w:numId w:val="24"/>
        </w:numPr>
        <w:spacing w:after="0" w:line="240" w:lineRule="auto"/>
        <w:ind w:left="360"/>
        <w:rPr>
          <w:rFonts w:ascii="Arial" w:eastAsia="Arial" w:hAnsi="Arial" w:cs="Arial"/>
          <w:b/>
          <w:bCs/>
          <w:sz w:val="20"/>
          <w:szCs w:val="20"/>
          <w:u w:val="single"/>
        </w:rPr>
        <w:sectPr w:rsidR="00522BFD" w:rsidRPr="00C15514" w:rsidSect="005F461C">
          <w:headerReference w:type="default" r:id="rId26"/>
          <w:footerReference w:type="default" r:id="rId27"/>
          <w:headerReference w:type="first" r:id="rId28"/>
          <w:footerReference w:type="first" r:id="rId29"/>
          <w:pgSz w:w="12240" w:h="15840"/>
          <w:pgMar w:top="540" w:right="1440" w:bottom="720" w:left="1440" w:header="144" w:footer="432" w:gutter="0"/>
          <w:cols w:space="720"/>
          <w:titlePg/>
          <w:docGrid w:linePitch="360"/>
        </w:sectPr>
      </w:pPr>
      <w:r w:rsidRPr="28942AB6">
        <w:rPr>
          <w:rFonts w:ascii="Arial" w:eastAsia="Arial" w:hAnsi="Arial" w:cs="Arial"/>
          <w:sz w:val="20"/>
          <w:szCs w:val="20"/>
        </w:rPr>
        <w:t>Be specific in explaining the effect of the completed task or activity.</w:t>
      </w:r>
    </w:p>
    <w:p w14:paraId="71F49690" w14:textId="77777777" w:rsidR="00522BFD" w:rsidRPr="00C65C5B" w:rsidRDefault="00522BFD" w:rsidP="00522BFD">
      <w:pPr>
        <w:pStyle w:val="ListParagraph"/>
        <w:spacing w:after="0" w:line="240" w:lineRule="auto"/>
        <w:rPr>
          <w:b/>
        </w:rPr>
      </w:pPr>
    </w:p>
    <w:p w14:paraId="4F410135" w14:textId="77777777" w:rsidR="00522BFD" w:rsidRPr="00005177" w:rsidRDefault="00522BFD" w:rsidP="00522BFD">
      <w:pPr>
        <w:spacing w:after="0" w:line="240" w:lineRule="auto"/>
        <w:rPr>
          <w:sz w:val="12"/>
        </w:rPr>
      </w:pPr>
    </w:p>
    <w:tbl>
      <w:tblPr>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431"/>
        <w:gridCol w:w="3079"/>
        <w:gridCol w:w="1980"/>
        <w:gridCol w:w="1890"/>
        <w:gridCol w:w="2970"/>
      </w:tblGrid>
      <w:tr w:rsidR="00522BFD" w:rsidRPr="004744C7" w14:paraId="03A53FF6" w14:textId="77777777" w:rsidTr="003058A5">
        <w:trPr>
          <w:trHeight w:val="20"/>
          <w:tblHeader/>
        </w:trPr>
        <w:tc>
          <w:tcPr>
            <w:tcW w:w="431" w:type="dxa"/>
            <w:tcMar>
              <w:left w:w="0" w:type="dxa"/>
              <w:right w:w="0" w:type="dxa"/>
            </w:tcMar>
            <w:vAlign w:val="center"/>
          </w:tcPr>
          <w:p w14:paraId="0BD82181" w14:textId="77777777" w:rsidR="00522BFD" w:rsidRPr="002C3B87" w:rsidRDefault="00522BFD" w:rsidP="003058A5">
            <w:pPr>
              <w:spacing w:after="0" w:line="240" w:lineRule="auto"/>
              <w:jc w:val="center"/>
              <w:rPr>
                <w:b/>
              </w:rPr>
            </w:pPr>
          </w:p>
        </w:tc>
        <w:tc>
          <w:tcPr>
            <w:tcW w:w="3079" w:type="dxa"/>
            <w:vAlign w:val="center"/>
          </w:tcPr>
          <w:p w14:paraId="7D89FDC5" w14:textId="77777777" w:rsidR="00522BFD" w:rsidRPr="001C54B7" w:rsidRDefault="00522BFD" w:rsidP="003058A5">
            <w:pPr>
              <w:spacing w:after="0" w:line="240" w:lineRule="auto"/>
              <w:jc w:val="center"/>
              <w:rPr>
                <w:b/>
              </w:rPr>
            </w:pPr>
            <w:r w:rsidRPr="001C54B7">
              <w:rPr>
                <w:b/>
              </w:rPr>
              <w:t>SEQUENTIAL TASK / ACTIVITY</w:t>
            </w:r>
          </w:p>
        </w:tc>
        <w:tc>
          <w:tcPr>
            <w:tcW w:w="1980" w:type="dxa"/>
            <w:vAlign w:val="center"/>
          </w:tcPr>
          <w:p w14:paraId="31D95957" w14:textId="77777777" w:rsidR="00522BFD" w:rsidRPr="002C3B87" w:rsidRDefault="00522BFD" w:rsidP="003058A5">
            <w:pPr>
              <w:spacing w:after="0" w:line="240" w:lineRule="auto"/>
              <w:jc w:val="center"/>
              <w:rPr>
                <w:b/>
              </w:rPr>
            </w:pPr>
            <w:r w:rsidRPr="002C3B87">
              <w:rPr>
                <w:b/>
              </w:rPr>
              <w:t>TIMEFRAME</w:t>
            </w:r>
          </w:p>
          <w:p w14:paraId="7A45324C" w14:textId="77777777" w:rsidR="00522BFD" w:rsidRPr="002C3B87" w:rsidRDefault="00522BFD" w:rsidP="003058A5">
            <w:pPr>
              <w:spacing w:after="0" w:line="240" w:lineRule="auto"/>
              <w:jc w:val="center"/>
              <w:rPr>
                <w:b/>
                <w:bCs/>
                <w:highlight w:val="yellow"/>
              </w:rPr>
            </w:pPr>
            <w:r w:rsidRPr="1937DF22">
              <w:rPr>
                <w:b/>
                <w:bCs/>
              </w:rPr>
              <w:t>(In months)</w:t>
            </w:r>
          </w:p>
        </w:tc>
        <w:tc>
          <w:tcPr>
            <w:tcW w:w="1890" w:type="dxa"/>
            <w:vAlign w:val="center"/>
          </w:tcPr>
          <w:p w14:paraId="4BA789B1" w14:textId="77777777" w:rsidR="00522BFD" w:rsidRPr="002C3B87" w:rsidRDefault="00522BFD" w:rsidP="003058A5">
            <w:pPr>
              <w:spacing w:after="0" w:line="240" w:lineRule="auto"/>
              <w:jc w:val="center"/>
              <w:rPr>
                <w:b/>
              </w:rPr>
            </w:pPr>
            <w:r w:rsidRPr="002C3B87">
              <w:rPr>
                <w:b/>
              </w:rPr>
              <w:t>RESPONSIBLE</w:t>
            </w:r>
          </w:p>
          <w:p w14:paraId="755A1D58" w14:textId="77777777" w:rsidR="00522BFD" w:rsidRPr="002C3B87" w:rsidRDefault="00522BFD" w:rsidP="003058A5">
            <w:pPr>
              <w:spacing w:after="0" w:line="240" w:lineRule="auto"/>
              <w:jc w:val="center"/>
              <w:rPr>
                <w:b/>
              </w:rPr>
            </w:pPr>
            <w:r w:rsidRPr="002C3B87">
              <w:rPr>
                <w:b/>
              </w:rPr>
              <w:t>PARTY</w:t>
            </w:r>
          </w:p>
        </w:tc>
        <w:tc>
          <w:tcPr>
            <w:tcW w:w="2970" w:type="dxa"/>
            <w:vAlign w:val="center"/>
          </w:tcPr>
          <w:p w14:paraId="1D24B534" w14:textId="77777777" w:rsidR="00522BFD" w:rsidRDefault="00522BFD" w:rsidP="003058A5">
            <w:pPr>
              <w:spacing w:after="0" w:line="240" w:lineRule="auto"/>
              <w:jc w:val="center"/>
              <w:rPr>
                <w:b/>
              </w:rPr>
            </w:pPr>
            <w:r>
              <w:rPr>
                <w:b/>
              </w:rPr>
              <w:t>EXPECTED</w:t>
            </w:r>
          </w:p>
          <w:p w14:paraId="244845AA" w14:textId="77777777" w:rsidR="00522BFD" w:rsidRPr="002C3B87" w:rsidRDefault="00522BFD" w:rsidP="003058A5">
            <w:pPr>
              <w:spacing w:after="0" w:line="240" w:lineRule="auto"/>
              <w:jc w:val="center"/>
              <w:rPr>
                <w:b/>
                <w:highlight w:val="yellow"/>
              </w:rPr>
            </w:pPr>
            <w:r w:rsidRPr="002C3B87">
              <w:rPr>
                <w:b/>
              </w:rPr>
              <w:t>OUTCOME / RESULT</w:t>
            </w:r>
          </w:p>
        </w:tc>
      </w:tr>
      <w:tr w:rsidR="00522BFD" w:rsidRPr="004744C7" w14:paraId="7D901FA7" w14:textId="77777777" w:rsidTr="003058A5">
        <w:trPr>
          <w:trHeight w:val="692"/>
          <w:tblHeader/>
        </w:trPr>
        <w:tc>
          <w:tcPr>
            <w:tcW w:w="431" w:type="dxa"/>
            <w:tcMar>
              <w:left w:w="0" w:type="dxa"/>
              <w:right w:w="0" w:type="dxa"/>
            </w:tcMar>
            <w:vAlign w:val="center"/>
          </w:tcPr>
          <w:p w14:paraId="7593727E" w14:textId="77777777" w:rsidR="00522BFD" w:rsidRPr="002C3B87" w:rsidRDefault="00522BFD" w:rsidP="003058A5">
            <w:pPr>
              <w:spacing w:after="0" w:line="240" w:lineRule="auto"/>
              <w:jc w:val="center"/>
              <w:rPr>
                <w:b/>
              </w:rPr>
            </w:pPr>
            <w:r w:rsidRPr="002C3B87">
              <w:rPr>
                <w:b/>
              </w:rPr>
              <w:t>1</w:t>
            </w:r>
          </w:p>
        </w:tc>
        <w:tc>
          <w:tcPr>
            <w:tcW w:w="3079" w:type="dxa"/>
            <w:vAlign w:val="center"/>
          </w:tcPr>
          <w:p w14:paraId="349C3978" w14:textId="77777777" w:rsidR="00522BFD" w:rsidRPr="001C54B7" w:rsidRDefault="00522BFD" w:rsidP="003058A5">
            <w:pPr>
              <w:spacing w:after="0" w:line="240" w:lineRule="auto"/>
              <w:rPr>
                <w:highlight w:val="lightGray"/>
              </w:rPr>
            </w:pPr>
          </w:p>
        </w:tc>
        <w:tc>
          <w:tcPr>
            <w:tcW w:w="1980" w:type="dxa"/>
            <w:vAlign w:val="center"/>
          </w:tcPr>
          <w:p w14:paraId="6855876F" w14:textId="77777777" w:rsidR="00522BFD" w:rsidRPr="004744C7" w:rsidRDefault="00522BFD" w:rsidP="003058A5">
            <w:pPr>
              <w:spacing w:after="0" w:line="240" w:lineRule="auto"/>
              <w:jc w:val="center"/>
              <w:rPr>
                <w:highlight w:val="yellow"/>
              </w:rPr>
            </w:pPr>
          </w:p>
        </w:tc>
        <w:tc>
          <w:tcPr>
            <w:tcW w:w="1890" w:type="dxa"/>
            <w:vAlign w:val="center"/>
          </w:tcPr>
          <w:p w14:paraId="34399B2C" w14:textId="77777777" w:rsidR="00522BFD" w:rsidRPr="004744C7" w:rsidRDefault="00522BFD" w:rsidP="003058A5">
            <w:pPr>
              <w:spacing w:after="0" w:line="240" w:lineRule="auto"/>
              <w:jc w:val="center"/>
              <w:rPr>
                <w:highlight w:val="lightGray"/>
              </w:rPr>
            </w:pPr>
          </w:p>
        </w:tc>
        <w:tc>
          <w:tcPr>
            <w:tcW w:w="2970" w:type="dxa"/>
            <w:vAlign w:val="center"/>
          </w:tcPr>
          <w:p w14:paraId="2102A567" w14:textId="77777777" w:rsidR="00522BFD" w:rsidRPr="004744C7" w:rsidRDefault="00522BFD" w:rsidP="003058A5">
            <w:pPr>
              <w:spacing w:after="0" w:line="240" w:lineRule="auto"/>
              <w:jc w:val="center"/>
            </w:pPr>
          </w:p>
        </w:tc>
      </w:tr>
      <w:tr w:rsidR="00522BFD" w:rsidRPr="004744C7" w14:paraId="5362C4BA" w14:textId="77777777" w:rsidTr="003058A5">
        <w:trPr>
          <w:trHeight w:val="1152"/>
          <w:tblHeader/>
        </w:trPr>
        <w:tc>
          <w:tcPr>
            <w:tcW w:w="431" w:type="dxa"/>
            <w:tcMar>
              <w:left w:w="0" w:type="dxa"/>
              <w:right w:w="0" w:type="dxa"/>
            </w:tcMar>
            <w:vAlign w:val="center"/>
          </w:tcPr>
          <w:p w14:paraId="1D1B5590" w14:textId="77777777" w:rsidR="00522BFD" w:rsidRPr="002C3B87" w:rsidRDefault="00522BFD" w:rsidP="003058A5">
            <w:pPr>
              <w:spacing w:after="0" w:line="240" w:lineRule="auto"/>
              <w:jc w:val="center"/>
              <w:rPr>
                <w:b/>
              </w:rPr>
            </w:pPr>
            <w:r w:rsidRPr="002C3B87">
              <w:rPr>
                <w:b/>
              </w:rPr>
              <w:t>2</w:t>
            </w:r>
          </w:p>
        </w:tc>
        <w:tc>
          <w:tcPr>
            <w:tcW w:w="3079" w:type="dxa"/>
            <w:vAlign w:val="center"/>
          </w:tcPr>
          <w:p w14:paraId="3CAE2D96" w14:textId="77777777" w:rsidR="00522BFD" w:rsidRPr="001C54B7" w:rsidRDefault="00522BFD" w:rsidP="003058A5">
            <w:pPr>
              <w:spacing w:after="0" w:line="240" w:lineRule="auto"/>
              <w:rPr>
                <w:highlight w:val="lightGray"/>
              </w:rPr>
            </w:pPr>
          </w:p>
        </w:tc>
        <w:tc>
          <w:tcPr>
            <w:tcW w:w="1980" w:type="dxa"/>
            <w:vAlign w:val="center"/>
          </w:tcPr>
          <w:p w14:paraId="011796C8" w14:textId="77777777" w:rsidR="00522BFD" w:rsidRPr="004744C7" w:rsidRDefault="00522BFD" w:rsidP="003058A5">
            <w:pPr>
              <w:spacing w:after="0" w:line="240" w:lineRule="auto"/>
              <w:jc w:val="center"/>
              <w:rPr>
                <w:highlight w:val="yellow"/>
              </w:rPr>
            </w:pPr>
          </w:p>
        </w:tc>
        <w:tc>
          <w:tcPr>
            <w:tcW w:w="1890" w:type="dxa"/>
            <w:vAlign w:val="center"/>
          </w:tcPr>
          <w:p w14:paraId="01002E7B" w14:textId="77777777" w:rsidR="00522BFD" w:rsidRPr="004744C7" w:rsidRDefault="00522BFD" w:rsidP="003058A5">
            <w:pPr>
              <w:spacing w:after="0" w:line="240" w:lineRule="auto"/>
              <w:jc w:val="center"/>
              <w:rPr>
                <w:highlight w:val="lightGray"/>
              </w:rPr>
            </w:pPr>
          </w:p>
        </w:tc>
        <w:tc>
          <w:tcPr>
            <w:tcW w:w="2970" w:type="dxa"/>
            <w:vAlign w:val="center"/>
          </w:tcPr>
          <w:p w14:paraId="7F03E485" w14:textId="77777777" w:rsidR="00522BFD" w:rsidRPr="004744C7" w:rsidRDefault="00522BFD" w:rsidP="003058A5">
            <w:pPr>
              <w:spacing w:after="0" w:line="240" w:lineRule="auto"/>
              <w:jc w:val="center"/>
            </w:pPr>
          </w:p>
        </w:tc>
      </w:tr>
      <w:tr w:rsidR="00522BFD" w:rsidRPr="004744C7" w14:paraId="1A1220F8" w14:textId="77777777" w:rsidTr="003058A5">
        <w:trPr>
          <w:trHeight w:val="1152"/>
          <w:tblHeader/>
        </w:trPr>
        <w:tc>
          <w:tcPr>
            <w:tcW w:w="431" w:type="dxa"/>
            <w:tcMar>
              <w:left w:w="0" w:type="dxa"/>
              <w:right w:w="0" w:type="dxa"/>
            </w:tcMar>
            <w:vAlign w:val="center"/>
          </w:tcPr>
          <w:p w14:paraId="0F21EF36" w14:textId="77777777" w:rsidR="00522BFD" w:rsidRPr="002C3B87" w:rsidRDefault="00522BFD" w:rsidP="003058A5">
            <w:pPr>
              <w:spacing w:after="0" w:line="240" w:lineRule="auto"/>
              <w:jc w:val="center"/>
              <w:rPr>
                <w:b/>
              </w:rPr>
            </w:pPr>
            <w:r w:rsidRPr="002C3B87">
              <w:rPr>
                <w:b/>
              </w:rPr>
              <w:t>3</w:t>
            </w:r>
          </w:p>
        </w:tc>
        <w:tc>
          <w:tcPr>
            <w:tcW w:w="3079" w:type="dxa"/>
            <w:vAlign w:val="center"/>
          </w:tcPr>
          <w:p w14:paraId="23E2A3B7" w14:textId="77777777" w:rsidR="00522BFD" w:rsidRPr="001C54B7" w:rsidRDefault="00522BFD" w:rsidP="003058A5">
            <w:pPr>
              <w:spacing w:after="0" w:line="240" w:lineRule="auto"/>
            </w:pPr>
          </w:p>
        </w:tc>
        <w:tc>
          <w:tcPr>
            <w:tcW w:w="1980" w:type="dxa"/>
            <w:vAlign w:val="center"/>
          </w:tcPr>
          <w:p w14:paraId="48AF66B1" w14:textId="77777777" w:rsidR="00522BFD" w:rsidRPr="004744C7" w:rsidRDefault="00522BFD" w:rsidP="003058A5">
            <w:pPr>
              <w:spacing w:after="0" w:line="240" w:lineRule="auto"/>
              <w:jc w:val="center"/>
              <w:rPr>
                <w:highlight w:val="yellow"/>
              </w:rPr>
            </w:pPr>
          </w:p>
        </w:tc>
        <w:tc>
          <w:tcPr>
            <w:tcW w:w="1890" w:type="dxa"/>
            <w:vAlign w:val="center"/>
          </w:tcPr>
          <w:p w14:paraId="0C036B85" w14:textId="77777777" w:rsidR="00522BFD" w:rsidRPr="004744C7" w:rsidRDefault="00522BFD" w:rsidP="003058A5">
            <w:pPr>
              <w:spacing w:after="0" w:line="240" w:lineRule="auto"/>
              <w:jc w:val="center"/>
            </w:pPr>
          </w:p>
        </w:tc>
        <w:tc>
          <w:tcPr>
            <w:tcW w:w="2970" w:type="dxa"/>
            <w:vAlign w:val="center"/>
          </w:tcPr>
          <w:p w14:paraId="7A409146" w14:textId="77777777" w:rsidR="00522BFD" w:rsidRPr="004744C7" w:rsidRDefault="00522BFD" w:rsidP="003058A5">
            <w:pPr>
              <w:spacing w:after="0" w:line="240" w:lineRule="auto"/>
              <w:jc w:val="center"/>
            </w:pPr>
          </w:p>
        </w:tc>
      </w:tr>
      <w:tr w:rsidR="00522BFD" w:rsidRPr="004744C7" w14:paraId="43BE83F4" w14:textId="77777777" w:rsidTr="003058A5">
        <w:trPr>
          <w:trHeight w:val="1152"/>
          <w:tblHeader/>
        </w:trPr>
        <w:tc>
          <w:tcPr>
            <w:tcW w:w="431" w:type="dxa"/>
            <w:tcMar>
              <w:left w:w="0" w:type="dxa"/>
              <w:right w:w="0" w:type="dxa"/>
            </w:tcMar>
            <w:vAlign w:val="center"/>
          </w:tcPr>
          <w:p w14:paraId="44878B5B" w14:textId="77777777" w:rsidR="00522BFD" w:rsidRPr="002C3B87" w:rsidRDefault="00522BFD" w:rsidP="003058A5">
            <w:pPr>
              <w:spacing w:after="0" w:line="240" w:lineRule="auto"/>
              <w:jc w:val="center"/>
              <w:rPr>
                <w:b/>
              </w:rPr>
            </w:pPr>
            <w:r w:rsidRPr="002C3B87">
              <w:rPr>
                <w:b/>
              </w:rPr>
              <w:t>4</w:t>
            </w:r>
          </w:p>
        </w:tc>
        <w:tc>
          <w:tcPr>
            <w:tcW w:w="3079" w:type="dxa"/>
            <w:vAlign w:val="center"/>
          </w:tcPr>
          <w:p w14:paraId="1EFA03EB" w14:textId="77777777" w:rsidR="00522BFD" w:rsidRPr="001C54B7" w:rsidRDefault="00522BFD" w:rsidP="003058A5">
            <w:pPr>
              <w:spacing w:after="0" w:line="240" w:lineRule="auto"/>
            </w:pPr>
          </w:p>
        </w:tc>
        <w:tc>
          <w:tcPr>
            <w:tcW w:w="1980" w:type="dxa"/>
            <w:vAlign w:val="center"/>
          </w:tcPr>
          <w:p w14:paraId="78750A63" w14:textId="77777777" w:rsidR="00522BFD" w:rsidRPr="004744C7" w:rsidRDefault="00522BFD" w:rsidP="003058A5">
            <w:pPr>
              <w:spacing w:after="0" w:line="240" w:lineRule="auto"/>
              <w:jc w:val="center"/>
              <w:rPr>
                <w:highlight w:val="yellow"/>
              </w:rPr>
            </w:pPr>
          </w:p>
        </w:tc>
        <w:tc>
          <w:tcPr>
            <w:tcW w:w="1890" w:type="dxa"/>
            <w:vAlign w:val="center"/>
          </w:tcPr>
          <w:p w14:paraId="3D1C64C3" w14:textId="77777777" w:rsidR="00522BFD" w:rsidRPr="004744C7" w:rsidRDefault="00522BFD" w:rsidP="003058A5">
            <w:pPr>
              <w:spacing w:after="0" w:line="240" w:lineRule="auto"/>
              <w:jc w:val="center"/>
            </w:pPr>
          </w:p>
        </w:tc>
        <w:tc>
          <w:tcPr>
            <w:tcW w:w="2970" w:type="dxa"/>
            <w:vAlign w:val="center"/>
          </w:tcPr>
          <w:p w14:paraId="05525CCB" w14:textId="77777777" w:rsidR="00522BFD" w:rsidRPr="004744C7" w:rsidRDefault="00522BFD" w:rsidP="003058A5">
            <w:pPr>
              <w:spacing w:after="0" w:line="240" w:lineRule="auto"/>
              <w:jc w:val="center"/>
            </w:pPr>
          </w:p>
        </w:tc>
      </w:tr>
      <w:tr w:rsidR="00522BFD" w:rsidRPr="004744C7" w14:paraId="384D21E8" w14:textId="77777777" w:rsidTr="003058A5">
        <w:trPr>
          <w:trHeight w:val="1152"/>
          <w:tblHeader/>
        </w:trPr>
        <w:tc>
          <w:tcPr>
            <w:tcW w:w="431" w:type="dxa"/>
            <w:tcMar>
              <w:left w:w="0" w:type="dxa"/>
              <w:right w:w="0" w:type="dxa"/>
            </w:tcMar>
            <w:vAlign w:val="center"/>
          </w:tcPr>
          <w:p w14:paraId="7ED907EC" w14:textId="77777777" w:rsidR="00522BFD" w:rsidRPr="002C3B87" w:rsidRDefault="00522BFD" w:rsidP="003058A5">
            <w:pPr>
              <w:spacing w:after="0" w:line="240" w:lineRule="auto"/>
              <w:jc w:val="center"/>
              <w:rPr>
                <w:b/>
              </w:rPr>
            </w:pPr>
            <w:r w:rsidRPr="002C3B87">
              <w:rPr>
                <w:b/>
              </w:rPr>
              <w:t>5</w:t>
            </w:r>
          </w:p>
        </w:tc>
        <w:tc>
          <w:tcPr>
            <w:tcW w:w="3079" w:type="dxa"/>
            <w:vAlign w:val="center"/>
          </w:tcPr>
          <w:p w14:paraId="6711D23B" w14:textId="77777777" w:rsidR="00522BFD" w:rsidRPr="001C54B7" w:rsidRDefault="00522BFD" w:rsidP="003058A5">
            <w:pPr>
              <w:spacing w:after="0" w:line="240" w:lineRule="auto"/>
            </w:pPr>
          </w:p>
        </w:tc>
        <w:tc>
          <w:tcPr>
            <w:tcW w:w="1980" w:type="dxa"/>
            <w:vAlign w:val="center"/>
          </w:tcPr>
          <w:p w14:paraId="31BB180C" w14:textId="77777777" w:rsidR="00522BFD" w:rsidRPr="004744C7" w:rsidRDefault="00522BFD" w:rsidP="003058A5">
            <w:pPr>
              <w:spacing w:after="0" w:line="240" w:lineRule="auto"/>
              <w:jc w:val="center"/>
              <w:rPr>
                <w:highlight w:val="yellow"/>
              </w:rPr>
            </w:pPr>
          </w:p>
        </w:tc>
        <w:tc>
          <w:tcPr>
            <w:tcW w:w="1890" w:type="dxa"/>
            <w:vAlign w:val="center"/>
          </w:tcPr>
          <w:p w14:paraId="71964C70" w14:textId="77777777" w:rsidR="00522BFD" w:rsidRPr="004744C7" w:rsidRDefault="00522BFD" w:rsidP="003058A5">
            <w:pPr>
              <w:spacing w:after="0" w:line="240" w:lineRule="auto"/>
              <w:jc w:val="center"/>
            </w:pPr>
          </w:p>
        </w:tc>
        <w:tc>
          <w:tcPr>
            <w:tcW w:w="2970" w:type="dxa"/>
            <w:vAlign w:val="center"/>
          </w:tcPr>
          <w:p w14:paraId="2DFF5ADA" w14:textId="77777777" w:rsidR="00522BFD" w:rsidRPr="004744C7" w:rsidRDefault="00522BFD" w:rsidP="003058A5">
            <w:pPr>
              <w:spacing w:after="0" w:line="240" w:lineRule="auto"/>
              <w:jc w:val="center"/>
            </w:pPr>
          </w:p>
        </w:tc>
      </w:tr>
      <w:tr w:rsidR="00522BFD" w:rsidRPr="004744C7" w14:paraId="55570900" w14:textId="77777777" w:rsidTr="003058A5">
        <w:trPr>
          <w:trHeight w:val="1152"/>
          <w:tblHeader/>
        </w:trPr>
        <w:tc>
          <w:tcPr>
            <w:tcW w:w="431" w:type="dxa"/>
            <w:tcMar>
              <w:left w:w="0" w:type="dxa"/>
              <w:right w:w="0" w:type="dxa"/>
            </w:tcMar>
            <w:vAlign w:val="center"/>
          </w:tcPr>
          <w:p w14:paraId="021A8A6A" w14:textId="77777777" w:rsidR="00522BFD" w:rsidRPr="002C3B87" w:rsidRDefault="00522BFD" w:rsidP="003058A5">
            <w:pPr>
              <w:spacing w:after="0" w:line="240" w:lineRule="auto"/>
              <w:jc w:val="center"/>
              <w:rPr>
                <w:b/>
              </w:rPr>
            </w:pPr>
            <w:r w:rsidRPr="002C3B87">
              <w:rPr>
                <w:b/>
              </w:rPr>
              <w:t>6</w:t>
            </w:r>
          </w:p>
        </w:tc>
        <w:tc>
          <w:tcPr>
            <w:tcW w:w="3079" w:type="dxa"/>
            <w:vAlign w:val="center"/>
          </w:tcPr>
          <w:p w14:paraId="4F3CC2C6" w14:textId="77777777" w:rsidR="00522BFD" w:rsidRPr="001C54B7" w:rsidRDefault="00522BFD" w:rsidP="003058A5">
            <w:pPr>
              <w:spacing w:after="0" w:line="240" w:lineRule="auto"/>
            </w:pPr>
          </w:p>
        </w:tc>
        <w:tc>
          <w:tcPr>
            <w:tcW w:w="1980" w:type="dxa"/>
            <w:vAlign w:val="center"/>
          </w:tcPr>
          <w:p w14:paraId="6908FD99" w14:textId="77777777" w:rsidR="00522BFD" w:rsidRPr="004744C7" w:rsidRDefault="00522BFD" w:rsidP="003058A5">
            <w:pPr>
              <w:spacing w:after="0" w:line="240" w:lineRule="auto"/>
              <w:jc w:val="center"/>
              <w:rPr>
                <w:highlight w:val="yellow"/>
              </w:rPr>
            </w:pPr>
          </w:p>
        </w:tc>
        <w:tc>
          <w:tcPr>
            <w:tcW w:w="1890" w:type="dxa"/>
            <w:vAlign w:val="center"/>
          </w:tcPr>
          <w:p w14:paraId="18F5B4FF" w14:textId="77777777" w:rsidR="00522BFD" w:rsidRPr="004744C7" w:rsidRDefault="00522BFD" w:rsidP="003058A5">
            <w:pPr>
              <w:spacing w:after="0" w:line="240" w:lineRule="auto"/>
              <w:jc w:val="center"/>
            </w:pPr>
          </w:p>
        </w:tc>
        <w:tc>
          <w:tcPr>
            <w:tcW w:w="2970" w:type="dxa"/>
            <w:vAlign w:val="center"/>
          </w:tcPr>
          <w:p w14:paraId="252D4905" w14:textId="77777777" w:rsidR="00522BFD" w:rsidRPr="004744C7" w:rsidRDefault="00522BFD" w:rsidP="003058A5">
            <w:pPr>
              <w:spacing w:after="0" w:line="240" w:lineRule="auto"/>
              <w:jc w:val="center"/>
            </w:pPr>
          </w:p>
        </w:tc>
      </w:tr>
      <w:tr w:rsidR="00522BFD" w:rsidRPr="004744C7" w14:paraId="251E59C2" w14:textId="77777777" w:rsidTr="003058A5">
        <w:trPr>
          <w:trHeight w:val="1152"/>
          <w:tblHeader/>
        </w:trPr>
        <w:tc>
          <w:tcPr>
            <w:tcW w:w="431" w:type="dxa"/>
            <w:tcMar>
              <w:left w:w="0" w:type="dxa"/>
              <w:right w:w="0" w:type="dxa"/>
            </w:tcMar>
            <w:vAlign w:val="center"/>
          </w:tcPr>
          <w:p w14:paraId="07012A15" w14:textId="77777777" w:rsidR="00522BFD" w:rsidRPr="002C3B87" w:rsidRDefault="00522BFD" w:rsidP="003058A5">
            <w:pPr>
              <w:spacing w:after="0" w:line="240" w:lineRule="auto"/>
              <w:jc w:val="center"/>
              <w:rPr>
                <w:b/>
              </w:rPr>
            </w:pPr>
            <w:r w:rsidRPr="002C3B87">
              <w:rPr>
                <w:b/>
              </w:rPr>
              <w:t>7</w:t>
            </w:r>
          </w:p>
        </w:tc>
        <w:tc>
          <w:tcPr>
            <w:tcW w:w="3079" w:type="dxa"/>
            <w:vAlign w:val="center"/>
          </w:tcPr>
          <w:p w14:paraId="52B81C61" w14:textId="77777777" w:rsidR="00522BFD" w:rsidRPr="001C54B7" w:rsidRDefault="00522BFD" w:rsidP="003058A5">
            <w:pPr>
              <w:spacing w:after="0" w:line="240" w:lineRule="auto"/>
            </w:pPr>
          </w:p>
        </w:tc>
        <w:tc>
          <w:tcPr>
            <w:tcW w:w="1980" w:type="dxa"/>
            <w:vAlign w:val="center"/>
          </w:tcPr>
          <w:p w14:paraId="7C258A47" w14:textId="77777777" w:rsidR="00522BFD" w:rsidRPr="004744C7" w:rsidRDefault="00522BFD" w:rsidP="003058A5">
            <w:pPr>
              <w:spacing w:after="0" w:line="240" w:lineRule="auto"/>
              <w:jc w:val="center"/>
              <w:rPr>
                <w:highlight w:val="yellow"/>
              </w:rPr>
            </w:pPr>
          </w:p>
        </w:tc>
        <w:tc>
          <w:tcPr>
            <w:tcW w:w="1890" w:type="dxa"/>
            <w:vAlign w:val="center"/>
          </w:tcPr>
          <w:p w14:paraId="4736CC37" w14:textId="77777777" w:rsidR="00522BFD" w:rsidRPr="004744C7" w:rsidRDefault="00522BFD" w:rsidP="003058A5">
            <w:pPr>
              <w:spacing w:after="0" w:line="240" w:lineRule="auto"/>
              <w:jc w:val="center"/>
            </w:pPr>
          </w:p>
        </w:tc>
        <w:tc>
          <w:tcPr>
            <w:tcW w:w="2970" w:type="dxa"/>
            <w:vAlign w:val="center"/>
          </w:tcPr>
          <w:p w14:paraId="1C452EBA" w14:textId="77777777" w:rsidR="00522BFD" w:rsidRPr="004744C7" w:rsidRDefault="00522BFD" w:rsidP="003058A5">
            <w:pPr>
              <w:spacing w:after="0" w:line="240" w:lineRule="auto"/>
              <w:jc w:val="center"/>
            </w:pPr>
          </w:p>
        </w:tc>
      </w:tr>
      <w:tr w:rsidR="00522BFD" w:rsidRPr="004744C7" w14:paraId="21714CDD" w14:textId="77777777" w:rsidTr="003058A5">
        <w:trPr>
          <w:trHeight w:val="1152"/>
          <w:tblHeader/>
        </w:trPr>
        <w:tc>
          <w:tcPr>
            <w:tcW w:w="431" w:type="dxa"/>
            <w:tcMar>
              <w:left w:w="0" w:type="dxa"/>
              <w:right w:w="0" w:type="dxa"/>
            </w:tcMar>
            <w:vAlign w:val="center"/>
          </w:tcPr>
          <w:p w14:paraId="18662632" w14:textId="77777777" w:rsidR="00522BFD" w:rsidRPr="002C3B87" w:rsidRDefault="00522BFD" w:rsidP="003058A5">
            <w:pPr>
              <w:spacing w:after="0" w:line="240" w:lineRule="auto"/>
              <w:jc w:val="center"/>
              <w:rPr>
                <w:b/>
              </w:rPr>
            </w:pPr>
            <w:r w:rsidRPr="002C3B87">
              <w:rPr>
                <w:b/>
              </w:rPr>
              <w:t>8</w:t>
            </w:r>
          </w:p>
        </w:tc>
        <w:tc>
          <w:tcPr>
            <w:tcW w:w="3079" w:type="dxa"/>
            <w:vAlign w:val="center"/>
          </w:tcPr>
          <w:p w14:paraId="21D400EA" w14:textId="77777777" w:rsidR="00522BFD" w:rsidRPr="001C54B7" w:rsidRDefault="00522BFD" w:rsidP="003058A5">
            <w:pPr>
              <w:spacing w:after="0" w:line="240" w:lineRule="auto"/>
            </w:pPr>
          </w:p>
        </w:tc>
        <w:tc>
          <w:tcPr>
            <w:tcW w:w="1980" w:type="dxa"/>
            <w:vAlign w:val="center"/>
          </w:tcPr>
          <w:p w14:paraId="5D33E60D" w14:textId="77777777" w:rsidR="00522BFD" w:rsidRPr="004744C7" w:rsidRDefault="00522BFD" w:rsidP="003058A5">
            <w:pPr>
              <w:spacing w:after="0" w:line="240" w:lineRule="auto"/>
              <w:jc w:val="center"/>
              <w:rPr>
                <w:highlight w:val="yellow"/>
              </w:rPr>
            </w:pPr>
          </w:p>
        </w:tc>
        <w:tc>
          <w:tcPr>
            <w:tcW w:w="1890" w:type="dxa"/>
            <w:vAlign w:val="center"/>
          </w:tcPr>
          <w:p w14:paraId="2B0D60C8" w14:textId="77777777" w:rsidR="00522BFD" w:rsidRPr="004744C7" w:rsidRDefault="00522BFD" w:rsidP="003058A5">
            <w:pPr>
              <w:spacing w:after="0" w:line="240" w:lineRule="auto"/>
              <w:jc w:val="center"/>
            </w:pPr>
          </w:p>
        </w:tc>
        <w:tc>
          <w:tcPr>
            <w:tcW w:w="2970" w:type="dxa"/>
            <w:vAlign w:val="center"/>
          </w:tcPr>
          <w:p w14:paraId="3B46AD40" w14:textId="77777777" w:rsidR="00522BFD" w:rsidRPr="004744C7" w:rsidRDefault="00522BFD" w:rsidP="003058A5">
            <w:pPr>
              <w:spacing w:after="0" w:line="240" w:lineRule="auto"/>
              <w:jc w:val="center"/>
            </w:pPr>
          </w:p>
        </w:tc>
      </w:tr>
      <w:tr w:rsidR="00522BFD" w:rsidRPr="004744C7" w14:paraId="1808BA49" w14:textId="77777777" w:rsidTr="003058A5">
        <w:trPr>
          <w:trHeight w:val="1152"/>
          <w:tblHeader/>
        </w:trPr>
        <w:tc>
          <w:tcPr>
            <w:tcW w:w="431" w:type="dxa"/>
            <w:tcMar>
              <w:left w:w="0" w:type="dxa"/>
              <w:right w:w="0" w:type="dxa"/>
            </w:tcMar>
            <w:vAlign w:val="center"/>
          </w:tcPr>
          <w:p w14:paraId="129E813F" w14:textId="77777777" w:rsidR="00522BFD" w:rsidRPr="002C3B87" w:rsidRDefault="00522BFD" w:rsidP="003058A5">
            <w:pPr>
              <w:spacing w:after="0" w:line="240" w:lineRule="auto"/>
              <w:jc w:val="center"/>
              <w:rPr>
                <w:b/>
              </w:rPr>
            </w:pPr>
            <w:r>
              <w:rPr>
                <w:b/>
              </w:rPr>
              <w:t>9</w:t>
            </w:r>
          </w:p>
        </w:tc>
        <w:tc>
          <w:tcPr>
            <w:tcW w:w="3079" w:type="dxa"/>
            <w:vAlign w:val="center"/>
          </w:tcPr>
          <w:p w14:paraId="65D101E3" w14:textId="77777777" w:rsidR="00522BFD" w:rsidRPr="001C54B7" w:rsidRDefault="00522BFD" w:rsidP="003058A5">
            <w:pPr>
              <w:spacing w:after="0" w:line="240" w:lineRule="auto"/>
            </w:pPr>
          </w:p>
        </w:tc>
        <w:tc>
          <w:tcPr>
            <w:tcW w:w="1980" w:type="dxa"/>
            <w:vAlign w:val="center"/>
          </w:tcPr>
          <w:p w14:paraId="1E423D8E" w14:textId="77777777" w:rsidR="00522BFD" w:rsidRPr="004744C7" w:rsidRDefault="00522BFD" w:rsidP="003058A5">
            <w:pPr>
              <w:spacing w:after="0" w:line="240" w:lineRule="auto"/>
              <w:jc w:val="center"/>
              <w:rPr>
                <w:highlight w:val="yellow"/>
              </w:rPr>
            </w:pPr>
          </w:p>
        </w:tc>
        <w:tc>
          <w:tcPr>
            <w:tcW w:w="1890" w:type="dxa"/>
            <w:vAlign w:val="center"/>
          </w:tcPr>
          <w:p w14:paraId="6E402D20" w14:textId="77777777" w:rsidR="00522BFD" w:rsidRPr="004744C7" w:rsidRDefault="00522BFD" w:rsidP="003058A5">
            <w:pPr>
              <w:spacing w:after="0" w:line="240" w:lineRule="auto"/>
              <w:jc w:val="center"/>
            </w:pPr>
          </w:p>
        </w:tc>
        <w:tc>
          <w:tcPr>
            <w:tcW w:w="2970" w:type="dxa"/>
            <w:vAlign w:val="center"/>
          </w:tcPr>
          <w:p w14:paraId="2F101BD6" w14:textId="77777777" w:rsidR="00522BFD" w:rsidRPr="004744C7" w:rsidRDefault="00522BFD" w:rsidP="003058A5">
            <w:pPr>
              <w:spacing w:after="0" w:line="240" w:lineRule="auto"/>
              <w:jc w:val="center"/>
            </w:pPr>
          </w:p>
        </w:tc>
      </w:tr>
      <w:tr w:rsidR="00522BFD" w:rsidRPr="004744C7" w14:paraId="5B5C502D" w14:textId="77777777" w:rsidTr="003058A5">
        <w:trPr>
          <w:trHeight w:val="1152"/>
          <w:tblHeader/>
        </w:trPr>
        <w:tc>
          <w:tcPr>
            <w:tcW w:w="431" w:type="dxa"/>
            <w:tcMar>
              <w:left w:w="0" w:type="dxa"/>
              <w:right w:w="0" w:type="dxa"/>
            </w:tcMar>
            <w:vAlign w:val="center"/>
          </w:tcPr>
          <w:p w14:paraId="21DF3852" w14:textId="77777777" w:rsidR="00522BFD" w:rsidRPr="002C3B87" w:rsidRDefault="00522BFD" w:rsidP="003058A5">
            <w:pPr>
              <w:spacing w:after="0" w:line="240" w:lineRule="auto"/>
              <w:jc w:val="center"/>
              <w:rPr>
                <w:b/>
              </w:rPr>
            </w:pPr>
            <w:r>
              <w:rPr>
                <w:b/>
              </w:rPr>
              <w:t>10</w:t>
            </w:r>
          </w:p>
        </w:tc>
        <w:tc>
          <w:tcPr>
            <w:tcW w:w="3079" w:type="dxa"/>
            <w:vAlign w:val="center"/>
          </w:tcPr>
          <w:p w14:paraId="0B80654E" w14:textId="77777777" w:rsidR="00522BFD" w:rsidRPr="001C54B7" w:rsidRDefault="00522BFD" w:rsidP="003058A5">
            <w:pPr>
              <w:spacing w:after="0" w:line="240" w:lineRule="auto"/>
            </w:pPr>
          </w:p>
        </w:tc>
        <w:tc>
          <w:tcPr>
            <w:tcW w:w="1980" w:type="dxa"/>
            <w:vAlign w:val="center"/>
          </w:tcPr>
          <w:p w14:paraId="57BB07B3" w14:textId="77777777" w:rsidR="00522BFD" w:rsidRPr="004744C7" w:rsidRDefault="00522BFD" w:rsidP="003058A5">
            <w:pPr>
              <w:spacing w:after="0" w:line="240" w:lineRule="auto"/>
              <w:jc w:val="center"/>
              <w:rPr>
                <w:highlight w:val="yellow"/>
              </w:rPr>
            </w:pPr>
          </w:p>
        </w:tc>
        <w:tc>
          <w:tcPr>
            <w:tcW w:w="1890" w:type="dxa"/>
            <w:vAlign w:val="center"/>
          </w:tcPr>
          <w:p w14:paraId="3D2337DE" w14:textId="77777777" w:rsidR="00522BFD" w:rsidRPr="004744C7" w:rsidRDefault="00522BFD" w:rsidP="003058A5">
            <w:pPr>
              <w:spacing w:after="0" w:line="240" w:lineRule="auto"/>
              <w:jc w:val="center"/>
            </w:pPr>
          </w:p>
        </w:tc>
        <w:tc>
          <w:tcPr>
            <w:tcW w:w="2970" w:type="dxa"/>
            <w:vAlign w:val="center"/>
          </w:tcPr>
          <w:p w14:paraId="0B231153" w14:textId="77777777" w:rsidR="00522BFD" w:rsidRPr="004744C7" w:rsidRDefault="00522BFD" w:rsidP="003058A5">
            <w:pPr>
              <w:spacing w:after="0" w:line="240" w:lineRule="auto"/>
              <w:jc w:val="center"/>
            </w:pPr>
          </w:p>
        </w:tc>
      </w:tr>
    </w:tbl>
    <w:p w14:paraId="0BF7C538" w14:textId="1F9A7C43" w:rsidR="698FC3E4" w:rsidRDefault="698FC3E4" w:rsidP="698FC3E4">
      <w:pPr>
        <w:spacing w:after="0" w:line="240" w:lineRule="auto"/>
        <w:rPr>
          <w:b/>
          <w:bCs/>
          <w:u w:val="single"/>
        </w:rPr>
      </w:pPr>
    </w:p>
    <w:p w14:paraId="1889FE44" w14:textId="14A9D853" w:rsidR="698FC3E4" w:rsidRDefault="698FC3E4" w:rsidP="698FC3E4">
      <w:pPr>
        <w:spacing w:after="0" w:line="240" w:lineRule="auto"/>
        <w:rPr>
          <w:b/>
          <w:bCs/>
          <w:u w:val="single"/>
        </w:rPr>
      </w:pPr>
    </w:p>
    <w:p w14:paraId="2AE1B59B" w14:textId="157D43DA" w:rsidR="00522BFD" w:rsidRDefault="00522BFD" w:rsidP="00CA3DBB">
      <w:pPr>
        <w:pStyle w:val="Heading3"/>
      </w:pPr>
      <w:bookmarkStart w:id="58" w:name="_Toc157613226"/>
      <w:bookmarkStart w:id="59" w:name="FEDDELIVERABLES"/>
      <w:r w:rsidRPr="007B27E6">
        <w:lastRenderedPageBreak/>
        <w:t>Project Deliverables</w:t>
      </w:r>
      <w:bookmarkEnd w:id="58"/>
      <w:r w:rsidRPr="007B27E6">
        <w:t xml:space="preserve"> </w:t>
      </w:r>
    </w:p>
    <w:p w14:paraId="2763653C" w14:textId="77777777" w:rsidR="00E51BF1" w:rsidRPr="00E51BF1" w:rsidRDefault="00E51BF1" w:rsidP="00E51BF1"/>
    <w:bookmarkEnd w:id="59"/>
    <w:p w14:paraId="3000BCDF" w14:textId="77777777" w:rsidR="00522BFD" w:rsidRPr="0020275C" w:rsidRDefault="00522BFD" w:rsidP="00522BFD">
      <w:pPr>
        <w:pStyle w:val="ListParagraph"/>
        <w:spacing w:after="0" w:line="240" w:lineRule="auto"/>
        <w:ind w:hanging="360"/>
        <w:rPr>
          <w:highlight w:val="yellow"/>
        </w:rPr>
      </w:pPr>
      <w:r w:rsidRPr="1937DF22">
        <w:t>This table is for deliverables that will be completed using BOTH grant dollars and matching contributions (in-kind or cash). Remember that the way the deliverables are projected here is how they should be reported as the project is completed. Reported quantities may change with approved modifications to the project.</w:t>
      </w:r>
    </w:p>
    <w:p w14:paraId="275A8E61" w14:textId="77777777" w:rsidR="00522BFD" w:rsidRPr="0020275C" w:rsidRDefault="00522BFD" w:rsidP="00522BFD">
      <w:pPr>
        <w:pStyle w:val="ListParagraph"/>
        <w:spacing w:after="0" w:line="240" w:lineRule="auto"/>
        <w:ind w:hanging="360"/>
      </w:pPr>
    </w:p>
    <w:p w14:paraId="5814F122" w14:textId="77777777" w:rsidR="00522BFD" w:rsidRPr="003B7CBE" w:rsidRDefault="00522BFD" w:rsidP="003165D9">
      <w:pPr>
        <w:pStyle w:val="ListParagraph"/>
        <w:numPr>
          <w:ilvl w:val="0"/>
          <w:numId w:val="4"/>
        </w:numPr>
        <w:spacing w:after="0" w:line="240" w:lineRule="auto"/>
        <w:ind w:left="720"/>
        <w:rPr>
          <w:rFonts w:eastAsiaTheme="minorEastAsia"/>
        </w:rPr>
      </w:pPr>
      <w:r w:rsidRPr="003B7CBE">
        <w:t>Enter the projected quantity of each deliverable.</w:t>
      </w:r>
    </w:p>
    <w:p w14:paraId="367393A6" w14:textId="77777777" w:rsidR="00522BFD" w:rsidRPr="003B7CBE" w:rsidRDefault="00522BFD" w:rsidP="003165D9">
      <w:pPr>
        <w:pStyle w:val="ListParagraph"/>
        <w:numPr>
          <w:ilvl w:val="0"/>
          <w:numId w:val="4"/>
        </w:numPr>
        <w:spacing w:after="0" w:line="240" w:lineRule="auto"/>
        <w:rPr>
          <w:rFonts w:eastAsiaTheme="minorEastAsia"/>
        </w:rPr>
      </w:pPr>
      <w:r w:rsidRPr="1937DF22">
        <w:t>Use only whole numbers (no fractions, decimals, words, or units other than those already included).</w:t>
      </w:r>
    </w:p>
    <w:p w14:paraId="0AF4092C" w14:textId="77777777" w:rsidR="00522BFD" w:rsidRPr="003B7CBE" w:rsidRDefault="00522BFD" w:rsidP="003165D9">
      <w:pPr>
        <w:pStyle w:val="ListParagraph"/>
        <w:numPr>
          <w:ilvl w:val="0"/>
          <w:numId w:val="4"/>
        </w:numPr>
        <w:spacing w:after="0" w:line="240" w:lineRule="auto"/>
      </w:pPr>
      <w:r w:rsidRPr="1937DF22">
        <w:rPr>
          <w:b/>
          <w:bCs/>
        </w:rPr>
        <w:t>Treatment types can overlap</w:t>
      </w:r>
      <w:r w:rsidRPr="1937DF22">
        <w:t>. This means the total acres treated may appear greater than the total project footprint.</w:t>
      </w:r>
    </w:p>
    <w:p w14:paraId="4F10837F" w14:textId="77777777" w:rsidR="00522BFD" w:rsidRPr="003B7CBE" w:rsidRDefault="00522BFD" w:rsidP="00522BFD">
      <w:pPr>
        <w:spacing w:after="0" w:line="240" w:lineRule="auto"/>
        <w:ind w:left="360"/>
      </w:pPr>
    </w:p>
    <w:p w14:paraId="479186EA" w14:textId="77777777" w:rsidR="00522BFD" w:rsidRPr="003B7CBE" w:rsidRDefault="00522BFD" w:rsidP="003165D9">
      <w:pPr>
        <w:pStyle w:val="ListParagraph"/>
        <w:numPr>
          <w:ilvl w:val="0"/>
          <w:numId w:val="4"/>
        </w:numPr>
        <w:spacing w:after="0" w:line="240" w:lineRule="auto"/>
        <w:ind w:left="720"/>
        <w:rPr>
          <w:rFonts w:eastAsiaTheme="minorEastAsia"/>
        </w:rPr>
      </w:pPr>
      <w:r w:rsidRPr="1937DF22">
        <w:t>Enter the projected dollar amount from Grant funds and Match funds (whole dollars only) for each deliverable.  Grant funds for deliverables must equal the grant funds total in the budget and match values for deliverables must equal the match total in the budget. This means things like insurance costs, and indirect must be factored into the supporting costs for each deliverable. Use your best projection as to how those costs should be allocated among the deliverables’ costs.</w:t>
      </w:r>
    </w:p>
    <w:p w14:paraId="34F18870" w14:textId="40B677F4" w:rsidR="00522BFD" w:rsidRPr="003B7CBE" w:rsidRDefault="00522BFD" w:rsidP="003165D9">
      <w:pPr>
        <w:pStyle w:val="ListParagraph"/>
        <w:numPr>
          <w:ilvl w:val="0"/>
          <w:numId w:val="4"/>
        </w:numPr>
        <w:spacing w:after="0" w:line="240" w:lineRule="auto"/>
      </w:pPr>
      <w:r w:rsidRPr="48375705">
        <w:rPr>
          <w:b/>
          <w:bCs/>
        </w:rPr>
        <w:t>Funding types for the same treatment cannot overlap</w:t>
      </w:r>
      <w:r>
        <w:t>. This means</w:t>
      </w:r>
      <w:r w:rsidR="001F1DC5">
        <w:t>, for example,</w:t>
      </w:r>
      <w:r>
        <w:t xml:space="preserve"> if a project is 10 acres and a single treatment such as mastication is split between match and federal share, one would report 5 acres for match share and 5 acres for federal share</w:t>
      </w:r>
      <w:r w:rsidR="3075EC0F">
        <w:t xml:space="preserve">. </w:t>
      </w:r>
      <w:r>
        <w:t>With separate treatments, such as when the federal share pays for thinning, and the match share pays for burning, one would report 10 acres for federal and 10 for match.</w:t>
      </w:r>
    </w:p>
    <w:p w14:paraId="310C0AD4" w14:textId="77777777" w:rsidR="00522BFD" w:rsidRPr="0020275C" w:rsidRDefault="00522BFD" w:rsidP="00522BFD">
      <w:pPr>
        <w:pStyle w:val="ListParagraph"/>
        <w:spacing w:after="0" w:line="240" w:lineRule="auto"/>
        <w:ind w:hanging="360"/>
      </w:pPr>
    </w:p>
    <w:tbl>
      <w:tblPr>
        <w:tblW w:w="986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1643"/>
        <w:gridCol w:w="1605"/>
        <w:gridCol w:w="1644"/>
        <w:gridCol w:w="1491"/>
      </w:tblGrid>
      <w:tr w:rsidR="00522BFD" w:rsidRPr="0020275C" w14:paraId="52E1E284" w14:textId="77777777" w:rsidTr="003058A5">
        <w:trPr>
          <w:trHeight w:val="780"/>
        </w:trPr>
        <w:tc>
          <w:tcPr>
            <w:tcW w:w="3481" w:type="dxa"/>
          </w:tcPr>
          <w:p w14:paraId="36082E33" w14:textId="77777777" w:rsidR="00522BFD" w:rsidRPr="00871977" w:rsidRDefault="00522BFD" w:rsidP="003058A5">
            <w:pPr>
              <w:spacing w:after="0" w:line="240" w:lineRule="auto"/>
              <w:rPr>
                <w:b/>
                <w:bCs/>
                <w:sz w:val="20"/>
                <w:szCs w:val="20"/>
              </w:rPr>
            </w:pPr>
            <w:r w:rsidRPr="28942AB6">
              <w:rPr>
                <w:b/>
                <w:bCs/>
                <w:sz w:val="20"/>
                <w:szCs w:val="20"/>
              </w:rPr>
              <w:t xml:space="preserve">Project Deliverables- </w:t>
            </w:r>
          </w:p>
        </w:tc>
        <w:tc>
          <w:tcPr>
            <w:tcW w:w="1643" w:type="dxa"/>
          </w:tcPr>
          <w:p w14:paraId="72E1236E" w14:textId="77777777" w:rsidR="00522BFD" w:rsidRPr="00871977" w:rsidRDefault="00522BFD" w:rsidP="003058A5">
            <w:pPr>
              <w:pStyle w:val="ListParagraph"/>
              <w:spacing w:after="0" w:line="240" w:lineRule="auto"/>
              <w:ind w:left="0"/>
              <w:jc w:val="center"/>
              <w:rPr>
                <w:b/>
                <w:bCs/>
                <w:sz w:val="20"/>
                <w:szCs w:val="20"/>
              </w:rPr>
            </w:pPr>
            <w:r w:rsidRPr="28942AB6">
              <w:rPr>
                <w:b/>
                <w:bCs/>
                <w:sz w:val="20"/>
                <w:szCs w:val="20"/>
              </w:rPr>
              <w:t>Grant/Federal Quantity Projected</w:t>
            </w:r>
          </w:p>
          <w:p w14:paraId="4219290C" w14:textId="77777777" w:rsidR="00522BFD" w:rsidRPr="0020275C" w:rsidRDefault="00522BFD" w:rsidP="003058A5">
            <w:pPr>
              <w:pStyle w:val="ListParagraph"/>
              <w:spacing w:after="0" w:line="240" w:lineRule="auto"/>
              <w:ind w:left="0"/>
              <w:jc w:val="center"/>
              <w:rPr>
                <w:sz w:val="20"/>
                <w:szCs w:val="20"/>
              </w:rPr>
            </w:pPr>
          </w:p>
        </w:tc>
        <w:tc>
          <w:tcPr>
            <w:tcW w:w="1605" w:type="dxa"/>
          </w:tcPr>
          <w:p w14:paraId="5A489563" w14:textId="77777777" w:rsidR="00522BFD" w:rsidRPr="00871977" w:rsidRDefault="00522BFD" w:rsidP="003058A5">
            <w:pPr>
              <w:pStyle w:val="ListParagraph"/>
              <w:spacing w:after="0" w:line="240" w:lineRule="auto"/>
              <w:ind w:left="0"/>
              <w:jc w:val="center"/>
              <w:rPr>
                <w:b/>
                <w:bCs/>
                <w:sz w:val="20"/>
                <w:szCs w:val="20"/>
              </w:rPr>
            </w:pPr>
            <w:r w:rsidRPr="28942AB6">
              <w:rPr>
                <w:b/>
                <w:bCs/>
                <w:sz w:val="20"/>
                <w:szCs w:val="20"/>
              </w:rPr>
              <w:t>Grant/Federal Cost</w:t>
            </w:r>
          </w:p>
          <w:p w14:paraId="2D97E39D" w14:textId="77777777" w:rsidR="00522BFD" w:rsidRPr="0020275C" w:rsidRDefault="00522BFD" w:rsidP="003058A5">
            <w:pPr>
              <w:pStyle w:val="ListParagraph"/>
              <w:spacing w:after="0" w:line="240" w:lineRule="auto"/>
              <w:ind w:left="0"/>
              <w:jc w:val="center"/>
              <w:rPr>
                <w:sz w:val="20"/>
                <w:szCs w:val="20"/>
              </w:rPr>
            </w:pPr>
            <w:r w:rsidRPr="28942AB6">
              <w:rPr>
                <w:b/>
                <w:bCs/>
                <w:sz w:val="20"/>
                <w:szCs w:val="20"/>
              </w:rPr>
              <w:t>Projected</w:t>
            </w:r>
          </w:p>
        </w:tc>
        <w:tc>
          <w:tcPr>
            <w:tcW w:w="1644" w:type="dxa"/>
          </w:tcPr>
          <w:p w14:paraId="3703C00C" w14:textId="77777777" w:rsidR="00522BFD" w:rsidRDefault="00522BFD" w:rsidP="003058A5">
            <w:pPr>
              <w:pStyle w:val="ListParagraph"/>
              <w:spacing w:after="0" w:line="240" w:lineRule="auto"/>
              <w:ind w:left="0"/>
              <w:jc w:val="center"/>
              <w:rPr>
                <w:b/>
                <w:bCs/>
                <w:sz w:val="20"/>
                <w:szCs w:val="20"/>
              </w:rPr>
            </w:pPr>
            <w:r w:rsidRPr="51D56455">
              <w:rPr>
                <w:b/>
                <w:bCs/>
                <w:sz w:val="20"/>
                <w:szCs w:val="20"/>
              </w:rPr>
              <w:t>Match Quantity Projected</w:t>
            </w:r>
          </w:p>
        </w:tc>
        <w:tc>
          <w:tcPr>
            <w:tcW w:w="1491" w:type="dxa"/>
          </w:tcPr>
          <w:p w14:paraId="25EB672D" w14:textId="77777777" w:rsidR="00522BFD" w:rsidRPr="00871977" w:rsidRDefault="00522BFD" w:rsidP="003058A5">
            <w:pPr>
              <w:pStyle w:val="ListParagraph"/>
              <w:spacing w:after="0" w:line="240" w:lineRule="auto"/>
              <w:ind w:left="0"/>
              <w:jc w:val="center"/>
              <w:rPr>
                <w:b/>
                <w:bCs/>
                <w:sz w:val="20"/>
                <w:szCs w:val="20"/>
              </w:rPr>
            </w:pPr>
            <w:r w:rsidRPr="28942AB6">
              <w:rPr>
                <w:b/>
                <w:bCs/>
                <w:sz w:val="20"/>
                <w:szCs w:val="20"/>
              </w:rPr>
              <w:t>Match Costs Projected</w:t>
            </w:r>
          </w:p>
        </w:tc>
      </w:tr>
      <w:tr w:rsidR="00522BFD" w:rsidRPr="0020275C" w14:paraId="2F1514BE" w14:textId="77777777" w:rsidTr="003058A5">
        <w:tc>
          <w:tcPr>
            <w:tcW w:w="3481" w:type="dxa"/>
          </w:tcPr>
          <w:p w14:paraId="3EBBD27F" w14:textId="77777777" w:rsidR="00522BFD" w:rsidRPr="00871977" w:rsidRDefault="00522BFD" w:rsidP="003058A5">
            <w:pPr>
              <w:pStyle w:val="ListParagraph"/>
              <w:spacing w:after="0" w:line="240" w:lineRule="auto"/>
              <w:ind w:left="0"/>
              <w:rPr>
                <w:b/>
                <w:bCs/>
                <w:sz w:val="20"/>
                <w:szCs w:val="20"/>
              </w:rPr>
            </w:pPr>
            <w:r w:rsidRPr="04AE4A15">
              <w:rPr>
                <w:b/>
                <w:bCs/>
                <w:sz w:val="20"/>
                <w:szCs w:val="20"/>
              </w:rPr>
              <w:t>Community Risk Assessment Wildfire Planning</w:t>
            </w:r>
          </w:p>
        </w:tc>
        <w:tc>
          <w:tcPr>
            <w:tcW w:w="1643" w:type="dxa"/>
          </w:tcPr>
          <w:p w14:paraId="4687253B" w14:textId="77777777" w:rsidR="00522BFD" w:rsidRPr="0020275C" w:rsidRDefault="00522BFD" w:rsidP="003058A5">
            <w:pPr>
              <w:pStyle w:val="ListParagraph"/>
              <w:spacing w:after="0" w:line="240" w:lineRule="auto"/>
              <w:ind w:left="0"/>
              <w:jc w:val="center"/>
              <w:rPr>
                <w:sz w:val="20"/>
                <w:szCs w:val="20"/>
              </w:rPr>
            </w:pPr>
          </w:p>
        </w:tc>
        <w:tc>
          <w:tcPr>
            <w:tcW w:w="1605" w:type="dxa"/>
          </w:tcPr>
          <w:p w14:paraId="49AC3322" w14:textId="77777777" w:rsidR="00522BFD" w:rsidRPr="0020275C" w:rsidRDefault="00522BFD" w:rsidP="003058A5">
            <w:pPr>
              <w:pStyle w:val="ListParagraph"/>
              <w:spacing w:after="0" w:line="240" w:lineRule="auto"/>
              <w:ind w:left="0"/>
              <w:jc w:val="center"/>
              <w:rPr>
                <w:sz w:val="20"/>
                <w:szCs w:val="20"/>
              </w:rPr>
            </w:pPr>
          </w:p>
        </w:tc>
        <w:tc>
          <w:tcPr>
            <w:tcW w:w="1644" w:type="dxa"/>
          </w:tcPr>
          <w:p w14:paraId="6E326C00" w14:textId="77777777" w:rsidR="00522BFD" w:rsidRPr="0020275C" w:rsidRDefault="00522BFD" w:rsidP="003058A5">
            <w:pPr>
              <w:pStyle w:val="ListParagraph"/>
              <w:spacing w:after="0" w:line="240" w:lineRule="auto"/>
              <w:ind w:left="0"/>
              <w:jc w:val="center"/>
              <w:rPr>
                <w:sz w:val="20"/>
                <w:szCs w:val="20"/>
              </w:rPr>
            </w:pPr>
          </w:p>
        </w:tc>
        <w:tc>
          <w:tcPr>
            <w:tcW w:w="1491" w:type="dxa"/>
          </w:tcPr>
          <w:p w14:paraId="1F66353C" w14:textId="77777777" w:rsidR="00522BFD" w:rsidRPr="0020275C" w:rsidRDefault="00522BFD" w:rsidP="003058A5">
            <w:pPr>
              <w:pStyle w:val="ListParagraph"/>
              <w:spacing w:after="0" w:line="240" w:lineRule="auto"/>
              <w:ind w:left="0"/>
              <w:jc w:val="center"/>
              <w:rPr>
                <w:sz w:val="20"/>
                <w:szCs w:val="20"/>
              </w:rPr>
            </w:pPr>
          </w:p>
        </w:tc>
      </w:tr>
      <w:tr w:rsidR="00522BFD" w:rsidRPr="0020275C" w14:paraId="195ED822" w14:textId="77777777" w:rsidTr="003058A5">
        <w:tc>
          <w:tcPr>
            <w:tcW w:w="3481" w:type="dxa"/>
          </w:tcPr>
          <w:p w14:paraId="56C97D9C" w14:textId="77777777" w:rsidR="00522BFD" w:rsidRPr="00871977" w:rsidRDefault="00522BFD" w:rsidP="003058A5">
            <w:pPr>
              <w:pStyle w:val="ListParagraph"/>
              <w:spacing w:after="0" w:line="240" w:lineRule="auto"/>
              <w:ind w:left="0"/>
              <w:rPr>
                <w:sz w:val="20"/>
                <w:szCs w:val="20"/>
              </w:rPr>
            </w:pPr>
            <w:r w:rsidRPr="28942AB6">
              <w:rPr>
                <w:sz w:val="20"/>
                <w:szCs w:val="20"/>
              </w:rPr>
              <w:t>Community Risk Assessment</w:t>
            </w:r>
          </w:p>
        </w:tc>
        <w:tc>
          <w:tcPr>
            <w:tcW w:w="1643" w:type="dxa"/>
          </w:tcPr>
          <w:p w14:paraId="0AE4B98B"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highlight w:val="lightGray"/>
                <w:shd w:val="clear" w:color="auto" w:fill="E6E6E6"/>
              </w:rPr>
              <w:fldChar w:fldCharType="begin">
                <w:ffData>
                  <w:name w:val="Text547"/>
                  <w:enabled/>
                  <w:calcOnExit w:val="0"/>
                  <w:textInput/>
                </w:ffData>
              </w:fldChar>
            </w:r>
            <w:bookmarkStart w:id="60" w:name="Text547"/>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60"/>
          </w:p>
        </w:tc>
        <w:tc>
          <w:tcPr>
            <w:tcW w:w="1605" w:type="dxa"/>
          </w:tcPr>
          <w:p w14:paraId="03AEC43E" w14:textId="77777777" w:rsidR="00522BFD" w:rsidRPr="0020275C"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48"/>
                  <w:enabled/>
                  <w:calcOnExit w:val="0"/>
                  <w:textInput/>
                </w:ffData>
              </w:fldChar>
            </w:r>
            <w:bookmarkStart w:id="61" w:name="Text548"/>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61"/>
          </w:p>
        </w:tc>
        <w:tc>
          <w:tcPr>
            <w:tcW w:w="1644" w:type="dxa"/>
          </w:tcPr>
          <w:p w14:paraId="62AB4195" w14:textId="77777777" w:rsidR="00522BFD" w:rsidRDefault="00522BFD" w:rsidP="003058A5">
            <w:pPr>
              <w:pStyle w:val="ListParagraph"/>
              <w:spacing w:after="0" w:line="240" w:lineRule="auto"/>
              <w:ind w:left="0"/>
              <w:jc w:val="center"/>
              <w:rPr>
                <w:sz w:val="20"/>
                <w:szCs w:val="20"/>
              </w:rPr>
            </w:pPr>
            <w:r w:rsidRPr="51D56455">
              <w:rPr>
                <w:color w:val="2B579A"/>
                <w:sz w:val="20"/>
                <w:szCs w:val="20"/>
                <w:highlight w:val="lightGray"/>
                <w:shd w:val="clear" w:color="auto" w:fill="E6E6E6"/>
              </w:rPr>
              <w:fldChar w:fldCharType="begin"/>
            </w:r>
            <w:r w:rsidRPr="51D56455">
              <w:rPr>
                <w:sz w:val="20"/>
                <w:szCs w:val="20"/>
                <w:highlight w:val="lightGray"/>
              </w:rPr>
              <w:instrText xml:space="preserve"> FORMTEXT </w:instrText>
            </w:r>
            <w:r w:rsidRPr="51D56455">
              <w:rPr>
                <w:color w:val="2B579A"/>
                <w:sz w:val="20"/>
                <w:szCs w:val="20"/>
                <w:highlight w:val="lightGray"/>
                <w:shd w:val="clear" w:color="auto" w:fill="E6E6E6"/>
              </w:rPr>
              <w:fldChar w:fldCharType="separate"/>
            </w:r>
            <w:r w:rsidRPr="51D56455">
              <w:rPr>
                <w:noProof/>
                <w:sz w:val="20"/>
                <w:szCs w:val="20"/>
                <w:highlight w:val="lightGray"/>
              </w:rPr>
              <w:t>     </w:t>
            </w:r>
            <w:r w:rsidRPr="51D56455">
              <w:rPr>
                <w:color w:val="2B579A"/>
                <w:sz w:val="20"/>
                <w:szCs w:val="20"/>
                <w:highlight w:val="lightGray"/>
                <w:shd w:val="clear" w:color="auto" w:fill="E6E6E6"/>
              </w:rPr>
              <w:fldChar w:fldCharType="end"/>
            </w:r>
          </w:p>
        </w:tc>
        <w:tc>
          <w:tcPr>
            <w:tcW w:w="1491" w:type="dxa"/>
          </w:tcPr>
          <w:p w14:paraId="5EFFE0C5" w14:textId="77777777" w:rsidR="00522BFD"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48"/>
                  <w:enabled/>
                  <w:calcOnExit w:val="0"/>
                  <w:textInput/>
                </w:ffData>
              </w:fldChar>
            </w:r>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p>
        </w:tc>
      </w:tr>
      <w:tr w:rsidR="00522BFD" w:rsidRPr="0020275C" w14:paraId="1B5FEC60" w14:textId="77777777" w:rsidTr="003058A5">
        <w:tc>
          <w:tcPr>
            <w:tcW w:w="3481" w:type="dxa"/>
          </w:tcPr>
          <w:p w14:paraId="66965FC6" w14:textId="77777777" w:rsidR="00522BFD" w:rsidRPr="0020275C" w:rsidRDefault="00522BFD" w:rsidP="003058A5">
            <w:pPr>
              <w:pStyle w:val="ListParagraph"/>
              <w:spacing w:after="0" w:line="240" w:lineRule="auto"/>
              <w:ind w:left="0"/>
              <w:rPr>
                <w:sz w:val="20"/>
                <w:szCs w:val="20"/>
              </w:rPr>
            </w:pPr>
            <w:r w:rsidRPr="28942AB6">
              <w:rPr>
                <w:sz w:val="20"/>
                <w:szCs w:val="20"/>
              </w:rPr>
              <w:t>Community Wildfire Protection Plan</w:t>
            </w:r>
          </w:p>
        </w:tc>
        <w:tc>
          <w:tcPr>
            <w:tcW w:w="1643" w:type="dxa"/>
          </w:tcPr>
          <w:p w14:paraId="31E51D73"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highlight w:val="lightGray"/>
                <w:shd w:val="clear" w:color="auto" w:fill="E6E6E6"/>
              </w:rPr>
              <w:fldChar w:fldCharType="begin">
                <w:ffData>
                  <w:name w:val="Text551"/>
                  <w:enabled/>
                  <w:calcOnExit w:val="0"/>
                  <w:textInput/>
                </w:ffData>
              </w:fldChar>
            </w:r>
            <w:bookmarkStart w:id="62" w:name="Text551"/>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62"/>
          </w:p>
        </w:tc>
        <w:tc>
          <w:tcPr>
            <w:tcW w:w="1605" w:type="dxa"/>
          </w:tcPr>
          <w:p w14:paraId="3DA79B8B" w14:textId="77777777" w:rsidR="00522BFD" w:rsidRPr="0020275C"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52"/>
                  <w:enabled/>
                  <w:calcOnExit w:val="0"/>
                  <w:textInput/>
                </w:ffData>
              </w:fldChar>
            </w:r>
            <w:bookmarkStart w:id="63" w:name="Text552"/>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63"/>
          </w:p>
        </w:tc>
        <w:tc>
          <w:tcPr>
            <w:tcW w:w="1644" w:type="dxa"/>
          </w:tcPr>
          <w:p w14:paraId="62070A5F" w14:textId="77777777" w:rsidR="00522BFD" w:rsidRDefault="00522BFD" w:rsidP="003058A5">
            <w:pPr>
              <w:pStyle w:val="ListParagraph"/>
              <w:spacing w:after="0" w:line="240" w:lineRule="auto"/>
              <w:ind w:left="0"/>
              <w:jc w:val="center"/>
              <w:rPr>
                <w:sz w:val="20"/>
                <w:szCs w:val="20"/>
              </w:rPr>
            </w:pPr>
            <w:r w:rsidRPr="51D56455">
              <w:rPr>
                <w:color w:val="2B579A"/>
                <w:sz w:val="20"/>
                <w:szCs w:val="20"/>
                <w:highlight w:val="lightGray"/>
                <w:shd w:val="clear" w:color="auto" w:fill="E6E6E6"/>
              </w:rPr>
              <w:fldChar w:fldCharType="begin"/>
            </w:r>
            <w:r w:rsidRPr="51D56455">
              <w:rPr>
                <w:sz w:val="20"/>
                <w:szCs w:val="20"/>
                <w:highlight w:val="lightGray"/>
              </w:rPr>
              <w:instrText xml:space="preserve"> FORMTEXT </w:instrText>
            </w:r>
            <w:r w:rsidRPr="51D56455">
              <w:rPr>
                <w:color w:val="2B579A"/>
                <w:sz w:val="20"/>
                <w:szCs w:val="20"/>
                <w:highlight w:val="lightGray"/>
                <w:shd w:val="clear" w:color="auto" w:fill="E6E6E6"/>
              </w:rPr>
              <w:fldChar w:fldCharType="separate"/>
            </w:r>
            <w:r w:rsidRPr="51D56455">
              <w:rPr>
                <w:noProof/>
                <w:sz w:val="20"/>
                <w:szCs w:val="20"/>
                <w:highlight w:val="lightGray"/>
              </w:rPr>
              <w:t>     </w:t>
            </w:r>
            <w:r w:rsidRPr="51D56455">
              <w:rPr>
                <w:color w:val="2B579A"/>
                <w:sz w:val="20"/>
                <w:szCs w:val="20"/>
                <w:highlight w:val="lightGray"/>
                <w:shd w:val="clear" w:color="auto" w:fill="E6E6E6"/>
              </w:rPr>
              <w:fldChar w:fldCharType="end"/>
            </w:r>
          </w:p>
        </w:tc>
        <w:tc>
          <w:tcPr>
            <w:tcW w:w="1491" w:type="dxa"/>
          </w:tcPr>
          <w:p w14:paraId="4325C769" w14:textId="77777777" w:rsidR="00522BFD"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52"/>
                  <w:enabled/>
                  <w:calcOnExit w:val="0"/>
                  <w:textInput/>
                </w:ffData>
              </w:fldChar>
            </w:r>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p>
        </w:tc>
      </w:tr>
      <w:tr w:rsidR="00522BFD" w:rsidRPr="0020275C" w14:paraId="063DB835" w14:textId="77777777" w:rsidTr="003058A5">
        <w:tc>
          <w:tcPr>
            <w:tcW w:w="3481" w:type="dxa"/>
          </w:tcPr>
          <w:p w14:paraId="49FBE190" w14:textId="77777777" w:rsidR="00522BFD" w:rsidRPr="0020275C" w:rsidRDefault="00522BFD" w:rsidP="003058A5">
            <w:pPr>
              <w:pStyle w:val="ListParagraph"/>
              <w:spacing w:after="0" w:line="240" w:lineRule="auto"/>
              <w:ind w:left="0"/>
              <w:rPr>
                <w:b/>
                <w:bCs/>
                <w:sz w:val="20"/>
                <w:szCs w:val="20"/>
              </w:rPr>
            </w:pPr>
            <w:r w:rsidRPr="28942AB6">
              <w:rPr>
                <w:sz w:val="20"/>
                <w:szCs w:val="20"/>
              </w:rPr>
              <w:t>Fire Management Plan</w:t>
            </w:r>
          </w:p>
        </w:tc>
        <w:tc>
          <w:tcPr>
            <w:tcW w:w="1643" w:type="dxa"/>
          </w:tcPr>
          <w:p w14:paraId="5F091E1D"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highlight w:val="lightGray"/>
                <w:shd w:val="clear" w:color="auto" w:fill="E6E6E6"/>
              </w:rPr>
              <w:fldChar w:fldCharType="begin">
                <w:ffData>
                  <w:name w:val="Text555"/>
                  <w:enabled/>
                  <w:calcOnExit w:val="0"/>
                  <w:textInput/>
                </w:ffData>
              </w:fldChar>
            </w:r>
            <w:bookmarkStart w:id="64" w:name="Text555"/>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64"/>
          </w:p>
        </w:tc>
        <w:tc>
          <w:tcPr>
            <w:tcW w:w="1605" w:type="dxa"/>
          </w:tcPr>
          <w:p w14:paraId="7BD51F57" w14:textId="77777777" w:rsidR="00522BFD" w:rsidRPr="0020275C" w:rsidRDefault="00522BFD" w:rsidP="003058A5">
            <w:pPr>
              <w:pStyle w:val="ListParagraph"/>
              <w:tabs>
                <w:tab w:val="left" w:pos="822"/>
                <w:tab w:val="left" w:pos="1242"/>
              </w:tabs>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56"/>
                  <w:enabled/>
                  <w:calcOnExit w:val="0"/>
                  <w:textInput/>
                </w:ffData>
              </w:fldChar>
            </w:r>
            <w:bookmarkStart w:id="65" w:name="Text556"/>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65"/>
          </w:p>
        </w:tc>
        <w:tc>
          <w:tcPr>
            <w:tcW w:w="1644" w:type="dxa"/>
          </w:tcPr>
          <w:p w14:paraId="3A204085" w14:textId="77777777" w:rsidR="00522BFD" w:rsidRDefault="00522BFD" w:rsidP="003058A5">
            <w:pPr>
              <w:pStyle w:val="ListParagraph"/>
              <w:spacing w:after="0" w:line="240" w:lineRule="auto"/>
              <w:ind w:left="0"/>
              <w:jc w:val="center"/>
              <w:rPr>
                <w:sz w:val="20"/>
                <w:szCs w:val="20"/>
              </w:rPr>
            </w:pPr>
            <w:r w:rsidRPr="51D56455">
              <w:rPr>
                <w:color w:val="2B579A"/>
                <w:sz w:val="20"/>
                <w:szCs w:val="20"/>
                <w:highlight w:val="lightGray"/>
                <w:shd w:val="clear" w:color="auto" w:fill="E6E6E6"/>
              </w:rPr>
              <w:fldChar w:fldCharType="begin"/>
            </w:r>
            <w:r w:rsidRPr="51D56455">
              <w:rPr>
                <w:sz w:val="20"/>
                <w:szCs w:val="20"/>
                <w:highlight w:val="lightGray"/>
              </w:rPr>
              <w:instrText xml:space="preserve"> FORMTEXT </w:instrText>
            </w:r>
            <w:r w:rsidRPr="51D56455">
              <w:rPr>
                <w:color w:val="2B579A"/>
                <w:sz w:val="20"/>
                <w:szCs w:val="20"/>
                <w:highlight w:val="lightGray"/>
                <w:shd w:val="clear" w:color="auto" w:fill="E6E6E6"/>
              </w:rPr>
              <w:fldChar w:fldCharType="separate"/>
            </w:r>
            <w:r w:rsidRPr="51D56455">
              <w:rPr>
                <w:noProof/>
                <w:sz w:val="20"/>
                <w:szCs w:val="20"/>
                <w:highlight w:val="lightGray"/>
              </w:rPr>
              <w:t>     </w:t>
            </w:r>
            <w:r w:rsidRPr="51D56455">
              <w:rPr>
                <w:color w:val="2B579A"/>
                <w:sz w:val="20"/>
                <w:szCs w:val="20"/>
                <w:highlight w:val="lightGray"/>
                <w:shd w:val="clear" w:color="auto" w:fill="E6E6E6"/>
              </w:rPr>
              <w:fldChar w:fldCharType="end"/>
            </w:r>
          </w:p>
        </w:tc>
        <w:tc>
          <w:tcPr>
            <w:tcW w:w="1491" w:type="dxa"/>
          </w:tcPr>
          <w:p w14:paraId="02580829" w14:textId="77777777" w:rsidR="00522BFD" w:rsidRDefault="00522BFD" w:rsidP="003058A5">
            <w:pPr>
              <w:pStyle w:val="ListParagraph"/>
              <w:tabs>
                <w:tab w:val="left" w:pos="822"/>
                <w:tab w:val="left" w:pos="1242"/>
              </w:tabs>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56"/>
                  <w:enabled/>
                  <w:calcOnExit w:val="0"/>
                  <w:textInput/>
                </w:ffData>
              </w:fldChar>
            </w:r>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p>
        </w:tc>
      </w:tr>
      <w:tr w:rsidR="00522BFD" w:rsidRPr="0020275C" w14:paraId="51842949" w14:textId="77777777" w:rsidTr="003058A5">
        <w:tc>
          <w:tcPr>
            <w:tcW w:w="3481" w:type="dxa"/>
          </w:tcPr>
          <w:p w14:paraId="08D07C49" w14:textId="77777777" w:rsidR="00522BFD" w:rsidRPr="0020275C" w:rsidRDefault="00522BFD" w:rsidP="003058A5">
            <w:pPr>
              <w:pStyle w:val="ListParagraph"/>
              <w:spacing w:after="0" w:line="240" w:lineRule="auto"/>
              <w:ind w:left="0"/>
              <w:rPr>
                <w:b/>
                <w:bCs/>
                <w:sz w:val="20"/>
                <w:szCs w:val="20"/>
              </w:rPr>
            </w:pPr>
            <w:r w:rsidRPr="28942AB6">
              <w:rPr>
                <w:b/>
                <w:bCs/>
                <w:sz w:val="20"/>
                <w:szCs w:val="20"/>
              </w:rPr>
              <w:t>PLANNING SUBTOTAL</w:t>
            </w:r>
          </w:p>
        </w:tc>
        <w:tc>
          <w:tcPr>
            <w:tcW w:w="1643" w:type="dxa"/>
          </w:tcPr>
          <w:p w14:paraId="413CBB60"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559"/>
                  <w:enabled/>
                  <w:calcOnExit w:val="0"/>
                  <w:textInput/>
                </w:ffData>
              </w:fldChar>
            </w:r>
            <w:bookmarkStart w:id="66" w:name="Text559"/>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66"/>
          </w:p>
        </w:tc>
        <w:tc>
          <w:tcPr>
            <w:tcW w:w="1605" w:type="dxa"/>
          </w:tcPr>
          <w:p w14:paraId="51ED2BAB" w14:textId="77777777" w:rsidR="00522BFD" w:rsidRPr="0020275C"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60"/>
                  <w:enabled/>
                  <w:calcOnExit w:val="0"/>
                  <w:textInput/>
                </w:ffData>
              </w:fldChar>
            </w:r>
            <w:bookmarkStart w:id="67" w:name="Text560"/>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67"/>
          </w:p>
        </w:tc>
        <w:tc>
          <w:tcPr>
            <w:tcW w:w="1644" w:type="dxa"/>
          </w:tcPr>
          <w:p w14:paraId="12B1113F" w14:textId="77777777" w:rsidR="00522BFD" w:rsidRDefault="00522BFD" w:rsidP="003058A5">
            <w:pPr>
              <w:pStyle w:val="ListParagraph"/>
              <w:spacing w:after="0" w:line="240" w:lineRule="auto"/>
              <w:ind w:left="0"/>
              <w:jc w:val="center"/>
              <w:rPr>
                <w:sz w:val="20"/>
                <w:szCs w:val="20"/>
              </w:rPr>
            </w:pPr>
            <w:r w:rsidRPr="51D56455">
              <w:rPr>
                <w:color w:val="2B579A"/>
                <w:sz w:val="20"/>
                <w:szCs w:val="20"/>
                <w:highlight w:val="lightGray"/>
                <w:shd w:val="clear" w:color="auto" w:fill="E6E6E6"/>
              </w:rPr>
              <w:fldChar w:fldCharType="begin"/>
            </w:r>
            <w:r w:rsidRPr="51D56455">
              <w:rPr>
                <w:sz w:val="20"/>
                <w:szCs w:val="20"/>
                <w:highlight w:val="lightGray"/>
              </w:rPr>
              <w:instrText xml:space="preserve"> FORMTEXT </w:instrText>
            </w:r>
            <w:r w:rsidRPr="51D56455">
              <w:rPr>
                <w:color w:val="2B579A"/>
                <w:sz w:val="20"/>
                <w:szCs w:val="20"/>
                <w:highlight w:val="lightGray"/>
                <w:shd w:val="clear" w:color="auto" w:fill="E6E6E6"/>
              </w:rPr>
              <w:fldChar w:fldCharType="separate"/>
            </w:r>
            <w:r w:rsidRPr="51D56455">
              <w:rPr>
                <w:noProof/>
                <w:sz w:val="20"/>
                <w:szCs w:val="20"/>
                <w:highlight w:val="lightGray"/>
              </w:rPr>
              <w:t>     </w:t>
            </w:r>
            <w:r w:rsidRPr="51D56455">
              <w:rPr>
                <w:color w:val="2B579A"/>
                <w:sz w:val="20"/>
                <w:szCs w:val="20"/>
                <w:highlight w:val="lightGray"/>
                <w:shd w:val="clear" w:color="auto" w:fill="E6E6E6"/>
              </w:rPr>
              <w:fldChar w:fldCharType="end"/>
            </w:r>
          </w:p>
        </w:tc>
        <w:tc>
          <w:tcPr>
            <w:tcW w:w="1491" w:type="dxa"/>
          </w:tcPr>
          <w:p w14:paraId="2DEF545C" w14:textId="77777777" w:rsidR="00522BFD"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60"/>
                  <w:enabled/>
                  <w:calcOnExit w:val="0"/>
                  <w:textInput/>
                </w:ffData>
              </w:fldChar>
            </w:r>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p>
        </w:tc>
      </w:tr>
      <w:tr w:rsidR="00522BFD" w:rsidRPr="0020275C" w14:paraId="46A091F5" w14:textId="77777777" w:rsidTr="003058A5">
        <w:tc>
          <w:tcPr>
            <w:tcW w:w="3481" w:type="dxa"/>
          </w:tcPr>
          <w:p w14:paraId="5630A385" w14:textId="77777777" w:rsidR="00522BFD" w:rsidRPr="0020275C" w:rsidRDefault="00522BFD" w:rsidP="003058A5">
            <w:pPr>
              <w:pStyle w:val="ListParagraph"/>
              <w:spacing w:after="0" w:line="240" w:lineRule="auto"/>
              <w:ind w:left="0"/>
              <w:rPr>
                <w:sz w:val="20"/>
                <w:szCs w:val="20"/>
              </w:rPr>
            </w:pPr>
          </w:p>
        </w:tc>
        <w:tc>
          <w:tcPr>
            <w:tcW w:w="1643" w:type="dxa"/>
          </w:tcPr>
          <w:p w14:paraId="22FE0288" w14:textId="77777777" w:rsidR="00522BFD" w:rsidRPr="0020275C" w:rsidRDefault="00522BFD" w:rsidP="003058A5">
            <w:pPr>
              <w:pStyle w:val="ListParagraph"/>
              <w:spacing w:after="0" w:line="240" w:lineRule="auto"/>
              <w:ind w:left="0"/>
              <w:rPr>
                <w:sz w:val="20"/>
                <w:szCs w:val="20"/>
              </w:rPr>
            </w:pPr>
          </w:p>
        </w:tc>
        <w:tc>
          <w:tcPr>
            <w:tcW w:w="1605" w:type="dxa"/>
          </w:tcPr>
          <w:p w14:paraId="05B3CD63" w14:textId="77777777" w:rsidR="00522BFD" w:rsidRPr="0020275C" w:rsidRDefault="00522BFD" w:rsidP="003058A5">
            <w:pPr>
              <w:pStyle w:val="ListParagraph"/>
              <w:spacing w:after="0" w:line="240" w:lineRule="auto"/>
              <w:ind w:left="0"/>
              <w:jc w:val="right"/>
              <w:rPr>
                <w:sz w:val="20"/>
                <w:szCs w:val="20"/>
              </w:rPr>
            </w:pPr>
          </w:p>
        </w:tc>
        <w:tc>
          <w:tcPr>
            <w:tcW w:w="1644" w:type="dxa"/>
          </w:tcPr>
          <w:p w14:paraId="5DDB085C" w14:textId="77777777" w:rsidR="00522BFD" w:rsidRPr="0020275C" w:rsidRDefault="00522BFD" w:rsidP="003058A5">
            <w:pPr>
              <w:pStyle w:val="ListParagraph"/>
              <w:spacing w:after="0" w:line="240" w:lineRule="auto"/>
              <w:ind w:left="0"/>
              <w:jc w:val="right"/>
              <w:rPr>
                <w:sz w:val="20"/>
                <w:szCs w:val="20"/>
              </w:rPr>
            </w:pPr>
          </w:p>
        </w:tc>
        <w:tc>
          <w:tcPr>
            <w:tcW w:w="1491" w:type="dxa"/>
          </w:tcPr>
          <w:p w14:paraId="36DC9082" w14:textId="77777777" w:rsidR="00522BFD" w:rsidRPr="0020275C" w:rsidRDefault="00522BFD" w:rsidP="003058A5">
            <w:pPr>
              <w:pStyle w:val="ListParagraph"/>
              <w:spacing w:after="0" w:line="240" w:lineRule="auto"/>
              <w:ind w:left="0"/>
              <w:jc w:val="right"/>
              <w:rPr>
                <w:sz w:val="20"/>
                <w:szCs w:val="20"/>
              </w:rPr>
            </w:pPr>
          </w:p>
        </w:tc>
      </w:tr>
      <w:tr w:rsidR="00522BFD" w:rsidRPr="0020275C" w14:paraId="4BCA8F85" w14:textId="77777777" w:rsidTr="003058A5">
        <w:tc>
          <w:tcPr>
            <w:tcW w:w="3481" w:type="dxa"/>
          </w:tcPr>
          <w:p w14:paraId="190C4FD4" w14:textId="77777777" w:rsidR="00522BFD" w:rsidRPr="00871977" w:rsidRDefault="00522BFD" w:rsidP="003058A5">
            <w:pPr>
              <w:pStyle w:val="ListParagraph"/>
              <w:spacing w:after="0" w:line="240" w:lineRule="auto"/>
              <w:ind w:left="0"/>
              <w:rPr>
                <w:b/>
                <w:bCs/>
                <w:sz w:val="20"/>
                <w:szCs w:val="20"/>
              </w:rPr>
            </w:pPr>
            <w:r w:rsidRPr="28942AB6">
              <w:rPr>
                <w:b/>
                <w:bCs/>
                <w:sz w:val="20"/>
                <w:szCs w:val="20"/>
              </w:rPr>
              <w:t>Information/Education</w:t>
            </w:r>
          </w:p>
        </w:tc>
        <w:tc>
          <w:tcPr>
            <w:tcW w:w="1643" w:type="dxa"/>
          </w:tcPr>
          <w:p w14:paraId="085F3A1B" w14:textId="77777777" w:rsidR="00522BFD" w:rsidRPr="0020275C" w:rsidRDefault="00522BFD" w:rsidP="003058A5">
            <w:pPr>
              <w:pStyle w:val="ListParagraph"/>
              <w:spacing w:after="0" w:line="240" w:lineRule="auto"/>
              <w:ind w:left="0"/>
              <w:rPr>
                <w:sz w:val="20"/>
                <w:szCs w:val="20"/>
              </w:rPr>
            </w:pPr>
          </w:p>
        </w:tc>
        <w:tc>
          <w:tcPr>
            <w:tcW w:w="1605" w:type="dxa"/>
          </w:tcPr>
          <w:p w14:paraId="4844D93A" w14:textId="77777777" w:rsidR="00522BFD" w:rsidRPr="0020275C" w:rsidRDefault="00522BFD" w:rsidP="003058A5">
            <w:pPr>
              <w:pStyle w:val="ListParagraph"/>
              <w:spacing w:after="0" w:line="240" w:lineRule="auto"/>
              <w:ind w:left="0"/>
              <w:jc w:val="right"/>
              <w:rPr>
                <w:sz w:val="20"/>
                <w:szCs w:val="20"/>
              </w:rPr>
            </w:pPr>
          </w:p>
        </w:tc>
        <w:tc>
          <w:tcPr>
            <w:tcW w:w="1644" w:type="dxa"/>
          </w:tcPr>
          <w:p w14:paraId="144E617C" w14:textId="77777777" w:rsidR="00522BFD" w:rsidRPr="0020275C" w:rsidRDefault="00522BFD" w:rsidP="003058A5">
            <w:pPr>
              <w:pStyle w:val="ListParagraph"/>
              <w:spacing w:after="0" w:line="240" w:lineRule="auto"/>
              <w:ind w:left="0"/>
              <w:jc w:val="right"/>
              <w:rPr>
                <w:sz w:val="20"/>
                <w:szCs w:val="20"/>
              </w:rPr>
            </w:pPr>
          </w:p>
        </w:tc>
        <w:tc>
          <w:tcPr>
            <w:tcW w:w="1491" w:type="dxa"/>
          </w:tcPr>
          <w:p w14:paraId="1DFE9C9A" w14:textId="77777777" w:rsidR="00522BFD" w:rsidRPr="0020275C" w:rsidRDefault="00522BFD" w:rsidP="003058A5">
            <w:pPr>
              <w:pStyle w:val="ListParagraph"/>
              <w:spacing w:after="0" w:line="240" w:lineRule="auto"/>
              <w:ind w:left="0"/>
              <w:jc w:val="right"/>
              <w:rPr>
                <w:sz w:val="20"/>
                <w:szCs w:val="20"/>
              </w:rPr>
            </w:pPr>
          </w:p>
        </w:tc>
      </w:tr>
      <w:tr w:rsidR="00522BFD" w:rsidRPr="0020275C" w14:paraId="62E19EB7" w14:textId="77777777" w:rsidTr="003058A5">
        <w:tc>
          <w:tcPr>
            <w:tcW w:w="3481" w:type="dxa"/>
          </w:tcPr>
          <w:p w14:paraId="34F0B769" w14:textId="77777777" w:rsidR="00522BFD" w:rsidRPr="0020275C" w:rsidRDefault="00522BFD" w:rsidP="003058A5">
            <w:pPr>
              <w:pStyle w:val="ListParagraph"/>
              <w:spacing w:after="0" w:line="240" w:lineRule="auto"/>
              <w:ind w:left="0"/>
              <w:rPr>
                <w:sz w:val="20"/>
                <w:szCs w:val="20"/>
              </w:rPr>
            </w:pPr>
            <w:r w:rsidRPr="28942AB6">
              <w:rPr>
                <w:sz w:val="20"/>
                <w:szCs w:val="20"/>
              </w:rPr>
              <w:t>Outreach/Education Programs</w:t>
            </w:r>
          </w:p>
        </w:tc>
        <w:tc>
          <w:tcPr>
            <w:tcW w:w="1643" w:type="dxa"/>
          </w:tcPr>
          <w:p w14:paraId="11B905AC"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567"/>
                  <w:enabled/>
                  <w:calcOnExit w:val="0"/>
                  <w:textInput/>
                </w:ffData>
              </w:fldChar>
            </w:r>
            <w:bookmarkStart w:id="68" w:name="Text567"/>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68"/>
          </w:p>
        </w:tc>
        <w:tc>
          <w:tcPr>
            <w:tcW w:w="1605" w:type="dxa"/>
          </w:tcPr>
          <w:p w14:paraId="021B58C0" w14:textId="77777777" w:rsidR="00522BFD" w:rsidRPr="0020275C"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68"/>
                  <w:enabled/>
                  <w:calcOnExit w:val="0"/>
                  <w:textInput/>
                </w:ffData>
              </w:fldChar>
            </w:r>
            <w:bookmarkStart w:id="69" w:name="Text568"/>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69"/>
          </w:p>
        </w:tc>
        <w:tc>
          <w:tcPr>
            <w:tcW w:w="1644" w:type="dxa"/>
          </w:tcPr>
          <w:p w14:paraId="6E28793E" w14:textId="77777777" w:rsidR="00522BFD" w:rsidRDefault="00522BFD" w:rsidP="003058A5">
            <w:pPr>
              <w:pStyle w:val="ListParagraph"/>
              <w:spacing w:after="0" w:line="240" w:lineRule="auto"/>
              <w:ind w:left="0"/>
              <w:jc w:val="center"/>
              <w:rPr>
                <w:sz w:val="20"/>
                <w:szCs w:val="20"/>
              </w:rPr>
            </w:pPr>
            <w:r w:rsidRPr="51D56455">
              <w:rPr>
                <w:color w:val="2B579A"/>
                <w:sz w:val="20"/>
                <w:szCs w:val="20"/>
                <w:highlight w:val="lightGray"/>
                <w:shd w:val="clear" w:color="auto" w:fill="E6E6E6"/>
              </w:rPr>
              <w:fldChar w:fldCharType="begin"/>
            </w:r>
            <w:r w:rsidRPr="51D56455">
              <w:rPr>
                <w:sz w:val="20"/>
                <w:szCs w:val="20"/>
                <w:highlight w:val="lightGray"/>
              </w:rPr>
              <w:instrText xml:space="preserve"> FORMTEXT </w:instrText>
            </w:r>
            <w:r w:rsidRPr="51D56455">
              <w:rPr>
                <w:color w:val="2B579A"/>
                <w:sz w:val="20"/>
                <w:szCs w:val="20"/>
                <w:highlight w:val="lightGray"/>
                <w:shd w:val="clear" w:color="auto" w:fill="E6E6E6"/>
              </w:rPr>
              <w:fldChar w:fldCharType="separate"/>
            </w:r>
            <w:r w:rsidRPr="51D56455">
              <w:rPr>
                <w:noProof/>
                <w:sz w:val="20"/>
                <w:szCs w:val="20"/>
                <w:highlight w:val="lightGray"/>
              </w:rPr>
              <w:t>     </w:t>
            </w:r>
            <w:r w:rsidRPr="51D56455">
              <w:rPr>
                <w:color w:val="2B579A"/>
                <w:sz w:val="20"/>
                <w:szCs w:val="20"/>
                <w:highlight w:val="lightGray"/>
                <w:shd w:val="clear" w:color="auto" w:fill="E6E6E6"/>
              </w:rPr>
              <w:fldChar w:fldCharType="end"/>
            </w:r>
          </w:p>
        </w:tc>
        <w:tc>
          <w:tcPr>
            <w:tcW w:w="1491" w:type="dxa"/>
          </w:tcPr>
          <w:p w14:paraId="21C021E9" w14:textId="77777777" w:rsidR="00522BFD"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68"/>
                  <w:enabled/>
                  <w:calcOnExit w:val="0"/>
                  <w:textInput/>
                </w:ffData>
              </w:fldChar>
            </w:r>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p>
        </w:tc>
      </w:tr>
      <w:tr w:rsidR="00522BFD" w:rsidRPr="0020275C" w14:paraId="00E64590" w14:textId="77777777" w:rsidTr="003058A5">
        <w:tc>
          <w:tcPr>
            <w:tcW w:w="3481" w:type="dxa"/>
          </w:tcPr>
          <w:p w14:paraId="0492BFBB" w14:textId="77777777" w:rsidR="00522BFD" w:rsidRPr="0020275C" w:rsidRDefault="00522BFD" w:rsidP="003058A5">
            <w:pPr>
              <w:pStyle w:val="ListParagraph"/>
              <w:spacing w:after="0" w:line="240" w:lineRule="auto"/>
              <w:ind w:left="0"/>
              <w:rPr>
                <w:sz w:val="20"/>
                <w:szCs w:val="20"/>
              </w:rPr>
            </w:pPr>
            <w:r w:rsidRPr="28942AB6">
              <w:rPr>
                <w:sz w:val="20"/>
                <w:szCs w:val="20"/>
              </w:rPr>
              <w:t>Education/Information Products</w:t>
            </w:r>
          </w:p>
        </w:tc>
        <w:tc>
          <w:tcPr>
            <w:tcW w:w="1643" w:type="dxa"/>
          </w:tcPr>
          <w:p w14:paraId="0CD215F8"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571"/>
                  <w:enabled/>
                  <w:calcOnExit w:val="0"/>
                  <w:textInput/>
                </w:ffData>
              </w:fldChar>
            </w:r>
            <w:bookmarkStart w:id="70" w:name="Text571"/>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70"/>
          </w:p>
        </w:tc>
        <w:tc>
          <w:tcPr>
            <w:tcW w:w="1605" w:type="dxa"/>
          </w:tcPr>
          <w:p w14:paraId="72A184F0" w14:textId="77777777" w:rsidR="00522BFD" w:rsidRPr="0020275C"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72"/>
                  <w:enabled/>
                  <w:calcOnExit w:val="0"/>
                  <w:textInput/>
                </w:ffData>
              </w:fldChar>
            </w:r>
            <w:bookmarkStart w:id="71" w:name="Text572"/>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71"/>
          </w:p>
        </w:tc>
        <w:tc>
          <w:tcPr>
            <w:tcW w:w="1644" w:type="dxa"/>
          </w:tcPr>
          <w:p w14:paraId="3975CDB8" w14:textId="77777777" w:rsidR="00522BFD" w:rsidRDefault="00522BFD" w:rsidP="003058A5">
            <w:pPr>
              <w:pStyle w:val="ListParagraph"/>
              <w:spacing w:after="0" w:line="240" w:lineRule="auto"/>
              <w:ind w:left="0"/>
              <w:jc w:val="center"/>
              <w:rPr>
                <w:sz w:val="20"/>
                <w:szCs w:val="20"/>
              </w:rPr>
            </w:pPr>
            <w:r w:rsidRPr="51D56455">
              <w:rPr>
                <w:color w:val="2B579A"/>
                <w:sz w:val="20"/>
                <w:szCs w:val="20"/>
                <w:highlight w:val="lightGray"/>
                <w:shd w:val="clear" w:color="auto" w:fill="E6E6E6"/>
              </w:rPr>
              <w:fldChar w:fldCharType="begin"/>
            </w:r>
            <w:r w:rsidRPr="51D56455">
              <w:rPr>
                <w:sz w:val="20"/>
                <w:szCs w:val="20"/>
                <w:highlight w:val="lightGray"/>
              </w:rPr>
              <w:instrText xml:space="preserve"> FORMTEXT </w:instrText>
            </w:r>
            <w:r w:rsidRPr="51D56455">
              <w:rPr>
                <w:color w:val="2B579A"/>
                <w:sz w:val="20"/>
                <w:szCs w:val="20"/>
                <w:highlight w:val="lightGray"/>
                <w:shd w:val="clear" w:color="auto" w:fill="E6E6E6"/>
              </w:rPr>
              <w:fldChar w:fldCharType="separate"/>
            </w:r>
            <w:r w:rsidRPr="51D56455">
              <w:rPr>
                <w:noProof/>
                <w:sz w:val="20"/>
                <w:szCs w:val="20"/>
                <w:highlight w:val="lightGray"/>
              </w:rPr>
              <w:t>     </w:t>
            </w:r>
            <w:r w:rsidRPr="51D56455">
              <w:rPr>
                <w:color w:val="2B579A"/>
                <w:sz w:val="20"/>
                <w:szCs w:val="20"/>
                <w:highlight w:val="lightGray"/>
                <w:shd w:val="clear" w:color="auto" w:fill="E6E6E6"/>
              </w:rPr>
              <w:fldChar w:fldCharType="end"/>
            </w:r>
          </w:p>
        </w:tc>
        <w:tc>
          <w:tcPr>
            <w:tcW w:w="1491" w:type="dxa"/>
          </w:tcPr>
          <w:p w14:paraId="7761E049" w14:textId="77777777" w:rsidR="00522BFD"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72"/>
                  <w:enabled/>
                  <w:calcOnExit w:val="0"/>
                  <w:textInput/>
                </w:ffData>
              </w:fldChar>
            </w:r>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p>
        </w:tc>
      </w:tr>
      <w:tr w:rsidR="00522BFD" w:rsidRPr="0020275C" w14:paraId="1F223542" w14:textId="77777777" w:rsidTr="003058A5">
        <w:tc>
          <w:tcPr>
            <w:tcW w:w="3481" w:type="dxa"/>
          </w:tcPr>
          <w:p w14:paraId="1D074E4D" w14:textId="77777777" w:rsidR="00522BFD" w:rsidRPr="0020275C" w:rsidRDefault="00522BFD" w:rsidP="003058A5">
            <w:pPr>
              <w:pStyle w:val="ListParagraph"/>
              <w:spacing w:after="0" w:line="240" w:lineRule="auto"/>
              <w:ind w:left="0"/>
              <w:rPr>
                <w:b/>
                <w:bCs/>
                <w:sz w:val="20"/>
                <w:szCs w:val="20"/>
              </w:rPr>
            </w:pPr>
            <w:r w:rsidRPr="28942AB6">
              <w:rPr>
                <w:b/>
                <w:bCs/>
                <w:sz w:val="20"/>
                <w:szCs w:val="20"/>
              </w:rPr>
              <w:t>INFORMATION/EDUCATION SUBTOTAL</w:t>
            </w:r>
          </w:p>
        </w:tc>
        <w:tc>
          <w:tcPr>
            <w:tcW w:w="1643" w:type="dxa"/>
          </w:tcPr>
          <w:p w14:paraId="3C53A129"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575"/>
                  <w:enabled/>
                  <w:calcOnExit w:val="0"/>
                  <w:textInput/>
                </w:ffData>
              </w:fldChar>
            </w:r>
            <w:bookmarkStart w:id="72" w:name="Text575"/>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72"/>
          </w:p>
        </w:tc>
        <w:tc>
          <w:tcPr>
            <w:tcW w:w="1605" w:type="dxa"/>
          </w:tcPr>
          <w:p w14:paraId="6F5A8848" w14:textId="77777777" w:rsidR="00522BFD" w:rsidRPr="0020275C" w:rsidRDefault="00522BFD" w:rsidP="003058A5">
            <w:pPr>
              <w:pStyle w:val="ListParagraph"/>
              <w:spacing w:after="0" w:line="240" w:lineRule="auto"/>
              <w:ind w:left="0"/>
              <w:jc w:val="center"/>
              <w:rPr>
                <w:b/>
                <w:bCs/>
                <w:sz w:val="20"/>
                <w:szCs w:val="20"/>
              </w:rPr>
            </w:pPr>
            <w:r w:rsidRPr="28942AB6">
              <w:rPr>
                <w:b/>
                <w:bCs/>
                <w:sz w:val="20"/>
                <w:szCs w:val="20"/>
              </w:rPr>
              <w:t>$</w:t>
            </w:r>
            <w:r w:rsidRPr="28942AB6">
              <w:rPr>
                <w:b/>
                <w:bCs/>
                <w:color w:val="2B579A"/>
                <w:sz w:val="20"/>
                <w:szCs w:val="20"/>
                <w:shd w:val="clear" w:color="auto" w:fill="E6E6E6"/>
              </w:rPr>
              <w:fldChar w:fldCharType="begin">
                <w:ffData>
                  <w:name w:val="Text576"/>
                  <w:enabled/>
                  <w:calcOnExit w:val="0"/>
                  <w:textInput/>
                </w:ffData>
              </w:fldChar>
            </w:r>
            <w:bookmarkStart w:id="73" w:name="Text576"/>
            <w:r w:rsidRPr="28942AB6">
              <w:rPr>
                <w:b/>
                <w:bCs/>
                <w:sz w:val="20"/>
                <w:szCs w:val="20"/>
              </w:rPr>
              <w:instrText xml:space="preserve"> FORMTEXT </w:instrText>
            </w:r>
            <w:r w:rsidRPr="28942AB6">
              <w:rPr>
                <w:b/>
                <w:bCs/>
                <w:color w:val="2B579A"/>
                <w:sz w:val="20"/>
                <w:szCs w:val="20"/>
                <w:shd w:val="clear" w:color="auto" w:fill="E6E6E6"/>
              </w:rPr>
            </w:r>
            <w:r w:rsidRPr="28942AB6">
              <w:rPr>
                <w:b/>
                <w:bCs/>
                <w:color w:val="2B579A"/>
                <w:sz w:val="20"/>
                <w:szCs w:val="20"/>
                <w:shd w:val="clear" w:color="auto" w:fill="E6E6E6"/>
              </w:rPr>
              <w:fldChar w:fldCharType="separate"/>
            </w:r>
            <w:r w:rsidRPr="28942AB6">
              <w:rPr>
                <w:b/>
                <w:bCs/>
                <w:noProof/>
                <w:sz w:val="20"/>
                <w:szCs w:val="20"/>
              </w:rPr>
              <w:t> </w:t>
            </w:r>
            <w:r w:rsidRPr="28942AB6">
              <w:rPr>
                <w:b/>
                <w:bCs/>
                <w:noProof/>
                <w:sz w:val="20"/>
                <w:szCs w:val="20"/>
              </w:rPr>
              <w:t> </w:t>
            </w:r>
            <w:r w:rsidRPr="28942AB6">
              <w:rPr>
                <w:b/>
                <w:bCs/>
                <w:noProof/>
                <w:sz w:val="20"/>
                <w:szCs w:val="20"/>
              </w:rPr>
              <w:t> </w:t>
            </w:r>
            <w:r w:rsidRPr="28942AB6">
              <w:rPr>
                <w:b/>
                <w:bCs/>
                <w:noProof/>
                <w:sz w:val="20"/>
                <w:szCs w:val="20"/>
              </w:rPr>
              <w:t> </w:t>
            </w:r>
            <w:r w:rsidRPr="28942AB6">
              <w:rPr>
                <w:b/>
                <w:bCs/>
                <w:noProof/>
                <w:sz w:val="20"/>
                <w:szCs w:val="20"/>
              </w:rPr>
              <w:t> </w:t>
            </w:r>
            <w:r w:rsidRPr="28942AB6">
              <w:rPr>
                <w:b/>
                <w:bCs/>
                <w:color w:val="2B579A"/>
                <w:sz w:val="20"/>
                <w:szCs w:val="20"/>
                <w:shd w:val="clear" w:color="auto" w:fill="E6E6E6"/>
              </w:rPr>
              <w:fldChar w:fldCharType="end"/>
            </w:r>
            <w:bookmarkEnd w:id="73"/>
          </w:p>
        </w:tc>
        <w:tc>
          <w:tcPr>
            <w:tcW w:w="1644" w:type="dxa"/>
          </w:tcPr>
          <w:p w14:paraId="7F2B2757" w14:textId="77777777" w:rsidR="00522BFD" w:rsidRDefault="00522BFD" w:rsidP="003058A5">
            <w:pPr>
              <w:pStyle w:val="ListParagraph"/>
              <w:spacing w:after="0" w:line="240" w:lineRule="auto"/>
              <w:ind w:left="0"/>
              <w:jc w:val="center"/>
              <w:rPr>
                <w:sz w:val="20"/>
                <w:szCs w:val="20"/>
              </w:rPr>
            </w:pPr>
            <w:r w:rsidRPr="51D56455">
              <w:rPr>
                <w:color w:val="2B579A"/>
                <w:sz w:val="20"/>
                <w:szCs w:val="20"/>
                <w:highlight w:val="lightGray"/>
                <w:shd w:val="clear" w:color="auto" w:fill="E6E6E6"/>
              </w:rPr>
              <w:fldChar w:fldCharType="begin"/>
            </w:r>
            <w:r w:rsidRPr="51D56455">
              <w:rPr>
                <w:sz w:val="20"/>
                <w:szCs w:val="20"/>
                <w:highlight w:val="lightGray"/>
              </w:rPr>
              <w:instrText xml:space="preserve"> FORMTEXT </w:instrText>
            </w:r>
            <w:r w:rsidRPr="51D56455">
              <w:rPr>
                <w:color w:val="2B579A"/>
                <w:sz w:val="20"/>
                <w:szCs w:val="20"/>
                <w:highlight w:val="lightGray"/>
                <w:shd w:val="clear" w:color="auto" w:fill="E6E6E6"/>
              </w:rPr>
              <w:fldChar w:fldCharType="separate"/>
            </w:r>
            <w:r w:rsidRPr="51D56455">
              <w:rPr>
                <w:noProof/>
                <w:sz w:val="20"/>
                <w:szCs w:val="20"/>
                <w:highlight w:val="lightGray"/>
              </w:rPr>
              <w:t>     </w:t>
            </w:r>
            <w:r w:rsidRPr="51D56455">
              <w:rPr>
                <w:color w:val="2B579A"/>
                <w:sz w:val="20"/>
                <w:szCs w:val="20"/>
                <w:highlight w:val="lightGray"/>
                <w:shd w:val="clear" w:color="auto" w:fill="E6E6E6"/>
              </w:rPr>
              <w:fldChar w:fldCharType="end"/>
            </w:r>
          </w:p>
        </w:tc>
        <w:tc>
          <w:tcPr>
            <w:tcW w:w="1491" w:type="dxa"/>
          </w:tcPr>
          <w:p w14:paraId="3591381B" w14:textId="77777777" w:rsidR="00522BFD" w:rsidRDefault="00522BFD" w:rsidP="003058A5">
            <w:pPr>
              <w:pStyle w:val="ListParagraph"/>
              <w:spacing w:after="0" w:line="240" w:lineRule="auto"/>
              <w:ind w:left="0"/>
              <w:jc w:val="center"/>
              <w:rPr>
                <w:b/>
                <w:bCs/>
                <w:sz w:val="20"/>
                <w:szCs w:val="20"/>
              </w:rPr>
            </w:pPr>
            <w:r w:rsidRPr="28942AB6">
              <w:rPr>
                <w:b/>
                <w:bCs/>
                <w:sz w:val="20"/>
                <w:szCs w:val="20"/>
              </w:rPr>
              <w:t>$</w:t>
            </w:r>
            <w:r w:rsidRPr="28942AB6">
              <w:rPr>
                <w:b/>
                <w:bCs/>
                <w:color w:val="2B579A"/>
                <w:sz w:val="20"/>
                <w:szCs w:val="20"/>
                <w:shd w:val="clear" w:color="auto" w:fill="E6E6E6"/>
              </w:rPr>
              <w:fldChar w:fldCharType="begin">
                <w:ffData>
                  <w:name w:val="Text576"/>
                  <w:enabled/>
                  <w:calcOnExit w:val="0"/>
                  <w:textInput/>
                </w:ffData>
              </w:fldChar>
            </w:r>
            <w:r w:rsidRPr="28942AB6">
              <w:rPr>
                <w:b/>
                <w:bCs/>
                <w:sz w:val="20"/>
                <w:szCs w:val="20"/>
              </w:rPr>
              <w:instrText xml:space="preserve"> FORMTEXT </w:instrText>
            </w:r>
            <w:r w:rsidRPr="28942AB6">
              <w:rPr>
                <w:b/>
                <w:bCs/>
                <w:color w:val="2B579A"/>
                <w:sz w:val="20"/>
                <w:szCs w:val="20"/>
                <w:shd w:val="clear" w:color="auto" w:fill="E6E6E6"/>
              </w:rPr>
            </w:r>
            <w:r w:rsidRPr="28942AB6">
              <w:rPr>
                <w:b/>
                <w:bCs/>
                <w:color w:val="2B579A"/>
                <w:sz w:val="20"/>
                <w:szCs w:val="20"/>
                <w:shd w:val="clear" w:color="auto" w:fill="E6E6E6"/>
              </w:rPr>
              <w:fldChar w:fldCharType="separate"/>
            </w:r>
            <w:r w:rsidRPr="28942AB6">
              <w:rPr>
                <w:b/>
                <w:bCs/>
                <w:noProof/>
                <w:sz w:val="20"/>
                <w:szCs w:val="20"/>
              </w:rPr>
              <w:t> </w:t>
            </w:r>
            <w:r w:rsidRPr="28942AB6">
              <w:rPr>
                <w:b/>
                <w:bCs/>
                <w:noProof/>
                <w:sz w:val="20"/>
                <w:szCs w:val="20"/>
              </w:rPr>
              <w:t> </w:t>
            </w:r>
            <w:r w:rsidRPr="28942AB6">
              <w:rPr>
                <w:b/>
                <w:bCs/>
                <w:noProof/>
                <w:sz w:val="20"/>
                <w:szCs w:val="20"/>
              </w:rPr>
              <w:t> </w:t>
            </w:r>
            <w:r w:rsidRPr="28942AB6">
              <w:rPr>
                <w:b/>
                <w:bCs/>
                <w:noProof/>
                <w:sz w:val="20"/>
                <w:szCs w:val="20"/>
              </w:rPr>
              <w:t> </w:t>
            </w:r>
            <w:r w:rsidRPr="28942AB6">
              <w:rPr>
                <w:b/>
                <w:bCs/>
                <w:noProof/>
                <w:sz w:val="20"/>
                <w:szCs w:val="20"/>
              </w:rPr>
              <w:t> </w:t>
            </w:r>
            <w:r w:rsidRPr="28942AB6">
              <w:rPr>
                <w:b/>
                <w:bCs/>
                <w:color w:val="2B579A"/>
                <w:sz w:val="20"/>
                <w:szCs w:val="20"/>
                <w:shd w:val="clear" w:color="auto" w:fill="E6E6E6"/>
              </w:rPr>
              <w:fldChar w:fldCharType="end"/>
            </w:r>
          </w:p>
        </w:tc>
      </w:tr>
      <w:tr w:rsidR="00522BFD" w:rsidRPr="0020275C" w14:paraId="01B82C5D" w14:textId="77777777" w:rsidTr="003058A5">
        <w:tc>
          <w:tcPr>
            <w:tcW w:w="3481" w:type="dxa"/>
          </w:tcPr>
          <w:p w14:paraId="7E61E975" w14:textId="77777777" w:rsidR="00522BFD" w:rsidRPr="0020275C" w:rsidRDefault="00522BFD" w:rsidP="003058A5">
            <w:pPr>
              <w:pStyle w:val="ListParagraph"/>
              <w:spacing w:after="0" w:line="240" w:lineRule="auto"/>
              <w:ind w:left="0"/>
              <w:rPr>
                <w:sz w:val="20"/>
                <w:szCs w:val="20"/>
              </w:rPr>
            </w:pPr>
          </w:p>
        </w:tc>
        <w:tc>
          <w:tcPr>
            <w:tcW w:w="1643" w:type="dxa"/>
          </w:tcPr>
          <w:p w14:paraId="0D462E75" w14:textId="77777777" w:rsidR="00522BFD" w:rsidRPr="0020275C" w:rsidRDefault="00522BFD" w:rsidP="003058A5">
            <w:pPr>
              <w:pStyle w:val="ListParagraph"/>
              <w:spacing w:after="0" w:line="240" w:lineRule="auto"/>
              <w:ind w:left="0"/>
              <w:rPr>
                <w:sz w:val="20"/>
                <w:szCs w:val="20"/>
              </w:rPr>
            </w:pPr>
          </w:p>
        </w:tc>
        <w:tc>
          <w:tcPr>
            <w:tcW w:w="1605" w:type="dxa"/>
          </w:tcPr>
          <w:p w14:paraId="58710935" w14:textId="77777777" w:rsidR="00522BFD" w:rsidRPr="0020275C" w:rsidRDefault="00522BFD" w:rsidP="003058A5">
            <w:pPr>
              <w:pStyle w:val="ListParagraph"/>
              <w:spacing w:after="0" w:line="240" w:lineRule="auto"/>
              <w:ind w:left="0"/>
              <w:jc w:val="right"/>
              <w:rPr>
                <w:sz w:val="20"/>
                <w:szCs w:val="20"/>
              </w:rPr>
            </w:pPr>
          </w:p>
        </w:tc>
        <w:tc>
          <w:tcPr>
            <w:tcW w:w="1644" w:type="dxa"/>
          </w:tcPr>
          <w:p w14:paraId="037B13C5" w14:textId="77777777" w:rsidR="00522BFD" w:rsidRPr="0020275C" w:rsidRDefault="00522BFD" w:rsidP="003058A5">
            <w:pPr>
              <w:pStyle w:val="ListParagraph"/>
              <w:spacing w:after="0" w:line="240" w:lineRule="auto"/>
              <w:ind w:left="0"/>
              <w:jc w:val="right"/>
              <w:rPr>
                <w:sz w:val="20"/>
                <w:szCs w:val="20"/>
              </w:rPr>
            </w:pPr>
          </w:p>
        </w:tc>
        <w:tc>
          <w:tcPr>
            <w:tcW w:w="1491" w:type="dxa"/>
          </w:tcPr>
          <w:p w14:paraId="23B2140E" w14:textId="77777777" w:rsidR="00522BFD" w:rsidRPr="0020275C" w:rsidRDefault="00522BFD" w:rsidP="003058A5">
            <w:pPr>
              <w:pStyle w:val="ListParagraph"/>
              <w:spacing w:after="0" w:line="240" w:lineRule="auto"/>
              <w:ind w:left="0"/>
              <w:jc w:val="right"/>
              <w:rPr>
                <w:sz w:val="20"/>
                <w:szCs w:val="20"/>
              </w:rPr>
            </w:pPr>
          </w:p>
        </w:tc>
      </w:tr>
      <w:tr w:rsidR="00522BFD" w:rsidRPr="0020275C" w14:paraId="12A84DDD" w14:textId="77777777" w:rsidTr="003058A5">
        <w:tc>
          <w:tcPr>
            <w:tcW w:w="3481" w:type="dxa"/>
          </w:tcPr>
          <w:p w14:paraId="118AA602" w14:textId="77777777" w:rsidR="00522BFD" w:rsidRPr="00871977" w:rsidRDefault="00522BFD" w:rsidP="003058A5">
            <w:pPr>
              <w:pStyle w:val="ListParagraph"/>
              <w:spacing w:after="0" w:line="240" w:lineRule="auto"/>
              <w:ind w:left="0"/>
              <w:rPr>
                <w:b/>
                <w:bCs/>
                <w:sz w:val="20"/>
                <w:szCs w:val="20"/>
              </w:rPr>
            </w:pPr>
            <w:r w:rsidRPr="28942AB6">
              <w:rPr>
                <w:b/>
                <w:bCs/>
                <w:sz w:val="20"/>
                <w:szCs w:val="20"/>
              </w:rPr>
              <w:t>Fuels Treatment Acres</w:t>
            </w:r>
          </w:p>
        </w:tc>
        <w:tc>
          <w:tcPr>
            <w:tcW w:w="1643" w:type="dxa"/>
          </w:tcPr>
          <w:p w14:paraId="0F0F5361" w14:textId="77777777" w:rsidR="00522BFD" w:rsidRPr="0020275C" w:rsidRDefault="00522BFD" w:rsidP="003058A5">
            <w:pPr>
              <w:pStyle w:val="ListParagraph"/>
              <w:spacing w:after="0" w:line="240" w:lineRule="auto"/>
              <w:ind w:left="0"/>
              <w:rPr>
                <w:sz w:val="20"/>
                <w:szCs w:val="20"/>
              </w:rPr>
            </w:pPr>
          </w:p>
        </w:tc>
        <w:tc>
          <w:tcPr>
            <w:tcW w:w="1605" w:type="dxa"/>
          </w:tcPr>
          <w:p w14:paraId="59FE60A4" w14:textId="77777777" w:rsidR="00522BFD" w:rsidRPr="0020275C" w:rsidRDefault="00522BFD" w:rsidP="003058A5">
            <w:pPr>
              <w:pStyle w:val="ListParagraph"/>
              <w:spacing w:after="0" w:line="240" w:lineRule="auto"/>
              <w:ind w:left="0"/>
              <w:jc w:val="right"/>
              <w:rPr>
                <w:sz w:val="20"/>
                <w:szCs w:val="20"/>
              </w:rPr>
            </w:pPr>
          </w:p>
        </w:tc>
        <w:tc>
          <w:tcPr>
            <w:tcW w:w="1644" w:type="dxa"/>
          </w:tcPr>
          <w:p w14:paraId="0ECE5A75" w14:textId="77777777" w:rsidR="00522BFD" w:rsidRPr="0020275C" w:rsidRDefault="00522BFD" w:rsidP="003058A5">
            <w:pPr>
              <w:pStyle w:val="ListParagraph"/>
              <w:spacing w:after="0" w:line="240" w:lineRule="auto"/>
              <w:ind w:left="0"/>
              <w:jc w:val="right"/>
              <w:rPr>
                <w:sz w:val="20"/>
                <w:szCs w:val="20"/>
              </w:rPr>
            </w:pPr>
          </w:p>
        </w:tc>
        <w:tc>
          <w:tcPr>
            <w:tcW w:w="1491" w:type="dxa"/>
          </w:tcPr>
          <w:p w14:paraId="1D70FD0B" w14:textId="77777777" w:rsidR="00522BFD" w:rsidRPr="0020275C" w:rsidRDefault="00522BFD" w:rsidP="003058A5">
            <w:pPr>
              <w:pStyle w:val="ListParagraph"/>
              <w:spacing w:after="0" w:line="240" w:lineRule="auto"/>
              <w:ind w:left="0"/>
              <w:jc w:val="right"/>
              <w:rPr>
                <w:sz w:val="20"/>
                <w:szCs w:val="20"/>
              </w:rPr>
            </w:pPr>
          </w:p>
        </w:tc>
      </w:tr>
      <w:tr w:rsidR="00522BFD" w:rsidRPr="0020275C" w14:paraId="3D72ED8A" w14:textId="77777777" w:rsidTr="003058A5">
        <w:tc>
          <w:tcPr>
            <w:tcW w:w="3481" w:type="dxa"/>
          </w:tcPr>
          <w:p w14:paraId="5DBFD9F8" w14:textId="77777777" w:rsidR="00522BFD" w:rsidRPr="0020275C" w:rsidRDefault="00522BFD" w:rsidP="003058A5">
            <w:pPr>
              <w:pStyle w:val="ListParagraph"/>
              <w:spacing w:after="0" w:line="240" w:lineRule="auto"/>
              <w:ind w:left="0"/>
              <w:rPr>
                <w:sz w:val="20"/>
                <w:szCs w:val="20"/>
              </w:rPr>
            </w:pPr>
            <w:r w:rsidRPr="28942AB6">
              <w:rPr>
                <w:sz w:val="20"/>
                <w:szCs w:val="20"/>
              </w:rPr>
              <w:t>Preparation for Treatment</w:t>
            </w:r>
          </w:p>
        </w:tc>
        <w:tc>
          <w:tcPr>
            <w:tcW w:w="1643" w:type="dxa"/>
          </w:tcPr>
          <w:p w14:paraId="2419F243" w14:textId="77777777" w:rsidR="00522BFD" w:rsidRPr="0020275C" w:rsidRDefault="00522BFD" w:rsidP="003058A5">
            <w:pPr>
              <w:pStyle w:val="ListParagraph"/>
              <w:spacing w:after="0" w:line="240" w:lineRule="auto"/>
              <w:ind w:left="0"/>
              <w:jc w:val="center"/>
              <w:rPr>
                <w:b/>
                <w:bCs/>
                <w:sz w:val="20"/>
                <w:szCs w:val="20"/>
              </w:rPr>
            </w:pPr>
            <w:r w:rsidRPr="28942AB6">
              <w:rPr>
                <w:b/>
                <w:bCs/>
                <w:color w:val="2B579A"/>
                <w:sz w:val="20"/>
                <w:szCs w:val="20"/>
                <w:highlight w:val="lightGray"/>
                <w:shd w:val="clear" w:color="auto" w:fill="E6E6E6"/>
              </w:rPr>
              <w:fldChar w:fldCharType="begin">
                <w:ffData>
                  <w:name w:val="Text579"/>
                  <w:enabled/>
                  <w:calcOnExit w:val="0"/>
                  <w:textInput/>
                </w:ffData>
              </w:fldChar>
            </w:r>
            <w:bookmarkStart w:id="74" w:name="Text579"/>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bookmarkEnd w:id="74"/>
            <w:r w:rsidRPr="0020275C">
              <w:rPr>
                <w:sz w:val="20"/>
                <w:szCs w:val="20"/>
              </w:rPr>
              <w:t xml:space="preserve"> acres</w:t>
            </w:r>
          </w:p>
        </w:tc>
        <w:tc>
          <w:tcPr>
            <w:tcW w:w="1605" w:type="dxa"/>
          </w:tcPr>
          <w:p w14:paraId="126FAEC9" w14:textId="77777777" w:rsidR="00522BFD" w:rsidRPr="0020275C" w:rsidRDefault="00522BFD" w:rsidP="003058A5">
            <w:pPr>
              <w:pStyle w:val="ListParagraph"/>
              <w:spacing w:after="0" w:line="240" w:lineRule="auto"/>
              <w:ind w:left="0"/>
              <w:jc w:val="center"/>
              <w:rPr>
                <w:b/>
                <w:bCs/>
                <w:sz w:val="20"/>
                <w:szCs w:val="20"/>
              </w:rPr>
            </w:pPr>
            <w:r w:rsidRPr="28942AB6">
              <w:rPr>
                <w:b/>
                <w:bCs/>
                <w:sz w:val="20"/>
                <w:szCs w:val="20"/>
              </w:rPr>
              <w:t>$</w:t>
            </w:r>
          </w:p>
        </w:tc>
        <w:tc>
          <w:tcPr>
            <w:tcW w:w="1644" w:type="dxa"/>
          </w:tcPr>
          <w:p w14:paraId="61912292" w14:textId="77777777" w:rsidR="00522BFD" w:rsidRDefault="00522BFD" w:rsidP="003058A5">
            <w:pPr>
              <w:pStyle w:val="ListParagraph"/>
              <w:spacing w:after="0" w:line="240" w:lineRule="auto"/>
              <w:ind w:left="0"/>
              <w:jc w:val="center"/>
              <w:rPr>
                <w:sz w:val="20"/>
                <w:szCs w:val="20"/>
              </w:rPr>
            </w:pPr>
            <w:r w:rsidRPr="51D56455">
              <w:rPr>
                <w:color w:val="2B579A"/>
                <w:sz w:val="20"/>
                <w:szCs w:val="20"/>
                <w:highlight w:val="lightGray"/>
                <w:shd w:val="clear" w:color="auto" w:fill="E6E6E6"/>
              </w:rPr>
              <w:fldChar w:fldCharType="begin"/>
            </w:r>
            <w:r w:rsidRPr="51D56455">
              <w:rPr>
                <w:sz w:val="20"/>
                <w:szCs w:val="20"/>
                <w:highlight w:val="lightGray"/>
              </w:rPr>
              <w:instrText xml:space="preserve"> FORMTEXT </w:instrText>
            </w:r>
            <w:r w:rsidRPr="51D56455">
              <w:rPr>
                <w:color w:val="2B579A"/>
                <w:sz w:val="20"/>
                <w:szCs w:val="20"/>
                <w:highlight w:val="lightGray"/>
                <w:shd w:val="clear" w:color="auto" w:fill="E6E6E6"/>
              </w:rPr>
              <w:fldChar w:fldCharType="separate"/>
            </w:r>
            <w:r w:rsidRPr="51D56455">
              <w:rPr>
                <w:noProof/>
                <w:sz w:val="20"/>
                <w:szCs w:val="20"/>
                <w:highlight w:val="lightGray"/>
              </w:rPr>
              <w:t>     </w:t>
            </w:r>
            <w:r w:rsidRPr="51D56455">
              <w:rPr>
                <w:color w:val="2B579A"/>
                <w:sz w:val="20"/>
                <w:szCs w:val="20"/>
                <w:highlight w:val="lightGray"/>
                <w:shd w:val="clear" w:color="auto" w:fill="E6E6E6"/>
              </w:rPr>
              <w:fldChar w:fldCharType="end"/>
            </w:r>
            <w:r w:rsidRPr="51D56455">
              <w:rPr>
                <w:sz w:val="20"/>
                <w:szCs w:val="20"/>
              </w:rPr>
              <w:t>acres</w:t>
            </w:r>
          </w:p>
        </w:tc>
        <w:tc>
          <w:tcPr>
            <w:tcW w:w="1491" w:type="dxa"/>
          </w:tcPr>
          <w:p w14:paraId="17E814CE" w14:textId="77777777" w:rsidR="00522BFD" w:rsidRDefault="00522BFD" w:rsidP="003058A5">
            <w:pPr>
              <w:pStyle w:val="ListParagraph"/>
              <w:spacing w:after="0" w:line="240" w:lineRule="auto"/>
              <w:ind w:left="0"/>
              <w:jc w:val="center"/>
              <w:rPr>
                <w:b/>
                <w:bCs/>
                <w:sz w:val="20"/>
                <w:szCs w:val="20"/>
              </w:rPr>
            </w:pPr>
            <w:r w:rsidRPr="28942AB6">
              <w:rPr>
                <w:b/>
                <w:bCs/>
                <w:sz w:val="20"/>
                <w:szCs w:val="20"/>
              </w:rPr>
              <w:t>$</w:t>
            </w:r>
          </w:p>
        </w:tc>
      </w:tr>
      <w:tr w:rsidR="00522BFD" w:rsidRPr="0020275C" w14:paraId="2027F638" w14:textId="77777777" w:rsidTr="003058A5">
        <w:tc>
          <w:tcPr>
            <w:tcW w:w="3481" w:type="dxa"/>
          </w:tcPr>
          <w:p w14:paraId="7D0FA4A4" w14:textId="77777777" w:rsidR="00522BFD" w:rsidRPr="0020275C" w:rsidRDefault="00522BFD" w:rsidP="003058A5">
            <w:pPr>
              <w:pStyle w:val="ListParagraph"/>
              <w:spacing w:after="0" w:line="240" w:lineRule="auto"/>
              <w:ind w:left="0"/>
              <w:rPr>
                <w:i/>
                <w:iCs/>
                <w:sz w:val="18"/>
                <w:szCs w:val="18"/>
              </w:rPr>
            </w:pPr>
            <w:r w:rsidRPr="28942AB6">
              <w:rPr>
                <w:i/>
                <w:iCs/>
                <w:sz w:val="18"/>
                <w:szCs w:val="18"/>
              </w:rPr>
              <w:t>Include total prep acres for all fuels projects</w:t>
            </w:r>
          </w:p>
        </w:tc>
        <w:tc>
          <w:tcPr>
            <w:tcW w:w="1643" w:type="dxa"/>
          </w:tcPr>
          <w:p w14:paraId="5C2C1BCA" w14:textId="77777777" w:rsidR="00522BFD" w:rsidRPr="0020275C" w:rsidRDefault="00522BFD" w:rsidP="003058A5">
            <w:pPr>
              <w:pStyle w:val="ListParagraph"/>
              <w:spacing w:after="0" w:line="240" w:lineRule="auto"/>
              <w:ind w:left="0"/>
              <w:rPr>
                <w:sz w:val="20"/>
                <w:szCs w:val="20"/>
              </w:rPr>
            </w:pPr>
          </w:p>
        </w:tc>
        <w:tc>
          <w:tcPr>
            <w:tcW w:w="1605" w:type="dxa"/>
          </w:tcPr>
          <w:p w14:paraId="23330A19" w14:textId="77777777" w:rsidR="00522BFD" w:rsidRPr="0020275C" w:rsidRDefault="00522BFD" w:rsidP="003058A5">
            <w:pPr>
              <w:pStyle w:val="ListParagraph"/>
              <w:spacing w:after="0" w:line="240" w:lineRule="auto"/>
              <w:ind w:left="0"/>
              <w:rPr>
                <w:sz w:val="20"/>
                <w:szCs w:val="20"/>
              </w:rPr>
            </w:pPr>
          </w:p>
        </w:tc>
        <w:tc>
          <w:tcPr>
            <w:tcW w:w="1644" w:type="dxa"/>
          </w:tcPr>
          <w:p w14:paraId="78172244" w14:textId="77777777" w:rsidR="00522BFD" w:rsidRPr="0020275C" w:rsidRDefault="00522BFD" w:rsidP="003058A5">
            <w:pPr>
              <w:pStyle w:val="ListParagraph"/>
              <w:spacing w:after="0" w:line="240" w:lineRule="auto"/>
              <w:ind w:left="0"/>
              <w:rPr>
                <w:sz w:val="20"/>
                <w:szCs w:val="20"/>
              </w:rPr>
            </w:pPr>
          </w:p>
        </w:tc>
        <w:tc>
          <w:tcPr>
            <w:tcW w:w="1491" w:type="dxa"/>
          </w:tcPr>
          <w:p w14:paraId="2A8A8BF5" w14:textId="77777777" w:rsidR="00522BFD" w:rsidRPr="0020275C" w:rsidRDefault="00522BFD" w:rsidP="003058A5">
            <w:pPr>
              <w:pStyle w:val="ListParagraph"/>
              <w:spacing w:after="0" w:line="240" w:lineRule="auto"/>
              <w:ind w:left="0"/>
              <w:rPr>
                <w:sz w:val="20"/>
                <w:szCs w:val="20"/>
              </w:rPr>
            </w:pPr>
          </w:p>
        </w:tc>
      </w:tr>
      <w:tr w:rsidR="00522BFD" w:rsidRPr="0020275C" w14:paraId="4A1B5F84" w14:textId="77777777" w:rsidTr="003058A5">
        <w:tc>
          <w:tcPr>
            <w:tcW w:w="3481" w:type="dxa"/>
          </w:tcPr>
          <w:p w14:paraId="381D8F5F" w14:textId="77777777" w:rsidR="00522BFD" w:rsidRPr="0020275C" w:rsidRDefault="00522BFD" w:rsidP="003058A5">
            <w:pPr>
              <w:pStyle w:val="ListParagraph"/>
              <w:spacing w:after="0" w:line="240" w:lineRule="auto"/>
              <w:ind w:left="0"/>
              <w:rPr>
                <w:sz w:val="20"/>
                <w:szCs w:val="20"/>
              </w:rPr>
            </w:pPr>
            <w:r w:rsidRPr="28942AB6">
              <w:rPr>
                <w:sz w:val="20"/>
                <w:szCs w:val="20"/>
              </w:rPr>
              <w:t xml:space="preserve">Mechanical Treatment </w:t>
            </w:r>
          </w:p>
        </w:tc>
        <w:tc>
          <w:tcPr>
            <w:tcW w:w="1643" w:type="dxa"/>
          </w:tcPr>
          <w:p w14:paraId="6111FEDC" w14:textId="77777777" w:rsidR="00522BFD" w:rsidRPr="0020275C" w:rsidRDefault="00522BFD" w:rsidP="003058A5">
            <w:pPr>
              <w:pStyle w:val="ListParagraph"/>
              <w:spacing w:after="0" w:line="240" w:lineRule="auto"/>
              <w:ind w:left="0"/>
              <w:rPr>
                <w:sz w:val="20"/>
                <w:szCs w:val="20"/>
              </w:rPr>
            </w:pPr>
          </w:p>
        </w:tc>
        <w:tc>
          <w:tcPr>
            <w:tcW w:w="1605" w:type="dxa"/>
          </w:tcPr>
          <w:p w14:paraId="0A6B257A" w14:textId="77777777" w:rsidR="00522BFD" w:rsidRPr="0020275C" w:rsidRDefault="00522BFD" w:rsidP="003058A5">
            <w:pPr>
              <w:pStyle w:val="ListParagraph"/>
              <w:spacing w:after="0" w:line="240" w:lineRule="auto"/>
              <w:ind w:left="0"/>
              <w:rPr>
                <w:sz w:val="20"/>
                <w:szCs w:val="20"/>
              </w:rPr>
            </w:pPr>
          </w:p>
        </w:tc>
        <w:tc>
          <w:tcPr>
            <w:tcW w:w="1644" w:type="dxa"/>
          </w:tcPr>
          <w:p w14:paraId="4B896DD8" w14:textId="77777777" w:rsidR="00522BFD" w:rsidRPr="0020275C" w:rsidRDefault="00522BFD" w:rsidP="003058A5">
            <w:pPr>
              <w:pStyle w:val="ListParagraph"/>
              <w:spacing w:after="0" w:line="240" w:lineRule="auto"/>
              <w:ind w:left="0"/>
              <w:rPr>
                <w:sz w:val="20"/>
                <w:szCs w:val="20"/>
              </w:rPr>
            </w:pPr>
          </w:p>
        </w:tc>
        <w:tc>
          <w:tcPr>
            <w:tcW w:w="1491" w:type="dxa"/>
          </w:tcPr>
          <w:p w14:paraId="7247DDF8" w14:textId="77777777" w:rsidR="00522BFD" w:rsidRPr="0020275C" w:rsidRDefault="00522BFD" w:rsidP="003058A5">
            <w:pPr>
              <w:pStyle w:val="ListParagraph"/>
              <w:spacing w:after="0" w:line="240" w:lineRule="auto"/>
              <w:ind w:left="0"/>
              <w:rPr>
                <w:sz w:val="20"/>
                <w:szCs w:val="20"/>
              </w:rPr>
            </w:pPr>
          </w:p>
        </w:tc>
      </w:tr>
      <w:tr w:rsidR="00522BFD" w:rsidRPr="0020275C" w14:paraId="07AB24CD" w14:textId="77777777" w:rsidTr="003058A5">
        <w:tc>
          <w:tcPr>
            <w:tcW w:w="3481" w:type="dxa"/>
          </w:tcPr>
          <w:p w14:paraId="172C1E80" w14:textId="77777777" w:rsidR="00522BFD" w:rsidRPr="0020275C" w:rsidRDefault="00522BFD" w:rsidP="003058A5">
            <w:pPr>
              <w:pStyle w:val="ListParagraph"/>
              <w:spacing w:after="0" w:line="240" w:lineRule="auto"/>
              <w:ind w:left="0"/>
              <w:rPr>
                <w:sz w:val="20"/>
                <w:szCs w:val="20"/>
              </w:rPr>
            </w:pPr>
            <w:r w:rsidRPr="0020275C">
              <w:rPr>
                <w:sz w:val="20"/>
                <w:szCs w:val="20"/>
              </w:rPr>
              <w:tab/>
              <w:t>Biomass removal</w:t>
            </w:r>
          </w:p>
        </w:tc>
        <w:tc>
          <w:tcPr>
            <w:tcW w:w="1643" w:type="dxa"/>
          </w:tcPr>
          <w:p w14:paraId="129ADC49" w14:textId="77777777" w:rsidR="00522BFD" w:rsidRPr="0020275C" w:rsidRDefault="00522BFD" w:rsidP="003058A5">
            <w:pPr>
              <w:pStyle w:val="ListParagraph"/>
              <w:tabs>
                <w:tab w:val="center" w:pos="617"/>
                <w:tab w:val="right" w:pos="1234"/>
              </w:tabs>
              <w:spacing w:after="0" w:line="240" w:lineRule="auto"/>
              <w:ind w:left="0"/>
              <w:jc w:val="center"/>
              <w:rPr>
                <w:sz w:val="20"/>
                <w:szCs w:val="20"/>
              </w:rPr>
            </w:pPr>
            <w:r w:rsidRPr="0020275C">
              <w:rPr>
                <w:color w:val="2B579A"/>
                <w:sz w:val="20"/>
                <w:szCs w:val="20"/>
                <w:shd w:val="clear" w:color="auto" w:fill="E6E6E6"/>
              </w:rPr>
              <w:fldChar w:fldCharType="begin">
                <w:ffData>
                  <w:name w:val="Text583"/>
                  <w:enabled/>
                  <w:calcOnExit w:val="0"/>
                  <w:textInput/>
                </w:ffData>
              </w:fldChar>
            </w:r>
            <w:bookmarkStart w:id="75" w:name="Text583"/>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75"/>
            <w:r w:rsidRPr="0020275C">
              <w:rPr>
                <w:sz w:val="20"/>
                <w:szCs w:val="20"/>
              </w:rPr>
              <w:t>acres</w:t>
            </w:r>
          </w:p>
        </w:tc>
        <w:tc>
          <w:tcPr>
            <w:tcW w:w="1605" w:type="dxa"/>
          </w:tcPr>
          <w:p w14:paraId="5A019072"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584"/>
                  <w:enabled/>
                  <w:calcOnExit w:val="0"/>
                  <w:textInput/>
                </w:ffData>
              </w:fldChar>
            </w:r>
            <w:bookmarkStart w:id="76" w:name="Text584"/>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76"/>
          </w:p>
        </w:tc>
        <w:tc>
          <w:tcPr>
            <w:tcW w:w="1644" w:type="dxa"/>
          </w:tcPr>
          <w:p w14:paraId="090F3A89"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28455A6F"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584"/>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5BBCD70A" w14:textId="77777777" w:rsidTr="003058A5">
        <w:tc>
          <w:tcPr>
            <w:tcW w:w="3481" w:type="dxa"/>
          </w:tcPr>
          <w:p w14:paraId="4BAF8318" w14:textId="77777777" w:rsidR="00522BFD" w:rsidRPr="0020275C" w:rsidRDefault="00522BFD" w:rsidP="003058A5">
            <w:pPr>
              <w:pStyle w:val="ListParagraph"/>
              <w:spacing w:after="0" w:line="240" w:lineRule="auto"/>
              <w:ind w:left="0"/>
              <w:rPr>
                <w:sz w:val="20"/>
                <w:szCs w:val="20"/>
              </w:rPr>
            </w:pPr>
            <w:r w:rsidRPr="0020275C">
              <w:rPr>
                <w:sz w:val="20"/>
                <w:szCs w:val="20"/>
              </w:rPr>
              <w:tab/>
              <w:t>Chipping</w:t>
            </w:r>
          </w:p>
        </w:tc>
        <w:tc>
          <w:tcPr>
            <w:tcW w:w="1643" w:type="dxa"/>
          </w:tcPr>
          <w:p w14:paraId="27451985"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587"/>
                  <w:enabled/>
                  <w:calcOnExit w:val="0"/>
                  <w:textInput/>
                </w:ffData>
              </w:fldChar>
            </w:r>
            <w:bookmarkStart w:id="77" w:name="Text587"/>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77"/>
            <w:r w:rsidRPr="0020275C">
              <w:rPr>
                <w:sz w:val="20"/>
                <w:szCs w:val="20"/>
              </w:rPr>
              <w:t>acres</w:t>
            </w:r>
          </w:p>
        </w:tc>
        <w:tc>
          <w:tcPr>
            <w:tcW w:w="1605" w:type="dxa"/>
          </w:tcPr>
          <w:p w14:paraId="20F0C914"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588"/>
                  <w:enabled/>
                  <w:calcOnExit w:val="0"/>
                  <w:textInput/>
                </w:ffData>
              </w:fldChar>
            </w:r>
            <w:bookmarkStart w:id="78" w:name="Text588"/>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78"/>
          </w:p>
        </w:tc>
        <w:tc>
          <w:tcPr>
            <w:tcW w:w="1644" w:type="dxa"/>
          </w:tcPr>
          <w:p w14:paraId="505EBBDD"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5D59DE95"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588"/>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78872318" w14:textId="77777777" w:rsidTr="003058A5">
        <w:tc>
          <w:tcPr>
            <w:tcW w:w="3481" w:type="dxa"/>
          </w:tcPr>
          <w:p w14:paraId="76927D76" w14:textId="77777777" w:rsidR="00522BFD" w:rsidRPr="0020275C" w:rsidRDefault="00522BFD" w:rsidP="003058A5">
            <w:pPr>
              <w:pStyle w:val="ListParagraph"/>
              <w:spacing w:after="0" w:line="240" w:lineRule="auto"/>
              <w:ind w:left="0"/>
              <w:rPr>
                <w:sz w:val="20"/>
                <w:szCs w:val="20"/>
              </w:rPr>
            </w:pPr>
            <w:r w:rsidRPr="0020275C">
              <w:rPr>
                <w:sz w:val="20"/>
                <w:szCs w:val="20"/>
              </w:rPr>
              <w:tab/>
              <w:t>Crushing</w:t>
            </w:r>
          </w:p>
        </w:tc>
        <w:tc>
          <w:tcPr>
            <w:tcW w:w="1643" w:type="dxa"/>
          </w:tcPr>
          <w:p w14:paraId="6CE4081B"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591"/>
                  <w:enabled/>
                  <w:calcOnExit w:val="0"/>
                  <w:textInput/>
                </w:ffData>
              </w:fldChar>
            </w:r>
            <w:bookmarkStart w:id="79" w:name="Text591"/>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79"/>
            <w:r w:rsidRPr="0020275C">
              <w:rPr>
                <w:sz w:val="20"/>
                <w:szCs w:val="20"/>
              </w:rPr>
              <w:t>acres</w:t>
            </w:r>
          </w:p>
        </w:tc>
        <w:tc>
          <w:tcPr>
            <w:tcW w:w="1605" w:type="dxa"/>
          </w:tcPr>
          <w:p w14:paraId="0317F7E9"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592"/>
                  <w:enabled/>
                  <w:calcOnExit w:val="0"/>
                  <w:textInput/>
                </w:ffData>
              </w:fldChar>
            </w:r>
            <w:bookmarkStart w:id="80" w:name="Text592"/>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80"/>
          </w:p>
        </w:tc>
        <w:tc>
          <w:tcPr>
            <w:tcW w:w="1644" w:type="dxa"/>
          </w:tcPr>
          <w:p w14:paraId="498E621D"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7656BC6A"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592"/>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17E547A7" w14:textId="77777777" w:rsidTr="003058A5">
        <w:tc>
          <w:tcPr>
            <w:tcW w:w="3481" w:type="dxa"/>
          </w:tcPr>
          <w:p w14:paraId="735A41D5" w14:textId="77777777" w:rsidR="00522BFD" w:rsidRPr="0020275C" w:rsidRDefault="00522BFD" w:rsidP="003058A5">
            <w:pPr>
              <w:pStyle w:val="ListParagraph"/>
              <w:spacing w:after="0" w:line="240" w:lineRule="auto"/>
              <w:ind w:left="0"/>
              <w:rPr>
                <w:sz w:val="20"/>
                <w:szCs w:val="20"/>
              </w:rPr>
            </w:pPr>
            <w:r w:rsidRPr="0020275C">
              <w:rPr>
                <w:sz w:val="20"/>
                <w:szCs w:val="20"/>
              </w:rPr>
              <w:tab/>
              <w:t>Hand pile</w:t>
            </w:r>
          </w:p>
        </w:tc>
        <w:tc>
          <w:tcPr>
            <w:tcW w:w="1643" w:type="dxa"/>
          </w:tcPr>
          <w:p w14:paraId="689C7ACB"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595"/>
                  <w:enabled/>
                  <w:calcOnExit w:val="0"/>
                  <w:textInput/>
                </w:ffData>
              </w:fldChar>
            </w:r>
            <w:bookmarkStart w:id="81" w:name="Text595"/>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81"/>
            <w:r w:rsidRPr="0020275C">
              <w:rPr>
                <w:sz w:val="20"/>
                <w:szCs w:val="20"/>
              </w:rPr>
              <w:t xml:space="preserve"> acres</w:t>
            </w:r>
          </w:p>
        </w:tc>
        <w:tc>
          <w:tcPr>
            <w:tcW w:w="1605" w:type="dxa"/>
          </w:tcPr>
          <w:p w14:paraId="561FA5AC"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596"/>
                  <w:enabled/>
                  <w:calcOnExit w:val="0"/>
                  <w:textInput/>
                </w:ffData>
              </w:fldChar>
            </w:r>
            <w:bookmarkStart w:id="82" w:name="Text596"/>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82"/>
          </w:p>
        </w:tc>
        <w:tc>
          <w:tcPr>
            <w:tcW w:w="1644" w:type="dxa"/>
          </w:tcPr>
          <w:p w14:paraId="17238EDB"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4A2C1317"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596"/>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6CE8924B" w14:textId="77777777" w:rsidTr="003058A5">
        <w:tc>
          <w:tcPr>
            <w:tcW w:w="3481" w:type="dxa"/>
          </w:tcPr>
          <w:p w14:paraId="51FA9387" w14:textId="77777777" w:rsidR="00522BFD" w:rsidRPr="0020275C" w:rsidRDefault="00522BFD" w:rsidP="003058A5">
            <w:pPr>
              <w:pStyle w:val="ListParagraph"/>
              <w:spacing w:after="0" w:line="240" w:lineRule="auto"/>
              <w:ind w:left="0"/>
              <w:rPr>
                <w:sz w:val="20"/>
                <w:szCs w:val="20"/>
              </w:rPr>
            </w:pPr>
            <w:r w:rsidRPr="0020275C">
              <w:rPr>
                <w:sz w:val="20"/>
                <w:szCs w:val="20"/>
              </w:rPr>
              <w:tab/>
              <w:t>Seeding</w:t>
            </w:r>
          </w:p>
        </w:tc>
        <w:tc>
          <w:tcPr>
            <w:tcW w:w="1643" w:type="dxa"/>
          </w:tcPr>
          <w:p w14:paraId="14FA9549"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599"/>
                  <w:enabled/>
                  <w:calcOnExit w:val="0"/>
                  <w:textInput/>
                </w:ffData>
              </w:fldChar>
            </w:r>
            <w:bookmarkStart w:id="83" w:name="Text599"/>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83"/>
            <w:r w:rsidRPr="0020275C">
              <w:rPr>
                <w:sz w:val="20"/>
                <w:szCs w:val="20"/>
              </w:rPr>
              <w:t xml:space="preserve"> acres</w:t>
            </w:r>
          </w:p>
        </w:tc>
        <w:tc>
          <w:tcPr>
            <w:tcW w:w="1605" w:type="dxa"/>
          </w:tcPr>
          <w:p w14:paraId="6C3DD2EE"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00"/>
                  <w:enabled/>
                  <w:calcOnExit w:val="0"/>
                  <w:textInput/>
                </w:ffData>
              </w:fldChar>
            </w:r>
            <w:bookmarkStart w:id="84" w:name="Text600"/>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84"/>
          </w:p>
        </w:tc>
        <w:tc>
          <w:tcPr>
            <w:tcW w:w="1644" w:type="dxa"/>
          </w:tcPr>
          <w:p w14:paraId="1AD1E442"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012E6BC2"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00"/>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4388E3CF" w14:textId="77777777" w:rsidTr="003058A5">
        <w:tc>
          <w:tcPr>
            <w:tcW w:w="3481" w:type="dxa"/>
          </w:tcPr>
          <w:p w14:paraId="31413684" w14:textId="77777777" w:rsidR="00522BFD" w:rsidRPr="0020275C" w:rsidRDefault="00522BFD" w:rsidP="003058A5">
            <w:pPr>
              <w:pStyle w:val="ListParagraph"/>
              <w:spacing w:after="0" w:line="240" w:lineRule="auto"/>
              <w:ind w:left="0"/>
              <w:rPr>
                <w:sz w:val="20"/>
                <w:szCs w:val="20"/>
              </w:rPr>
            </w:pPr>
            <w:r w:rsidRPr="0020275C">
              <w:rPr>
                <w:sz w:val="20"/>
                <w:szCs w:val="20"/>
              </w:rPr>
              <w:lastRenderedPageBreak/>
              <w:tab/>
              <w:t>Lop and scatter</w:t>
            </w:r>
          </w:p>
        </w:tc>
        <w:tc>
          <w:tcPr>
            <w:tcW w:w="1643" w:type="dxa"/>
          </w:tcPr>
          <w:p w14:paraId="2DD5414B"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03"/>
                  <w:enabled/>
                  <w:calcOnExit w:val="0"/>
                  <w:textInput/>
                </w:ffData>
              </w:fldChar>
            </w:r>
            <w:bookmarkStart w:id="85" w:name="Text603"/>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85"/>
            <w:r w:rsidRPr="0020275C">
              <w:rPr>
                <w:sz w:val="20"/>
                <w:szCs w:val="20"/>
              </w:rPr>
              <w:t xml:space="preserve"> acres</w:t>
            </w:r>
          </w:p>
        </w:tc>
        <w:tc>
          <w:tcPr>
            <w:tcW w:w="1605" w:type="dxa"/>
          </w:tcPr>
          <w:p w14:paraId="69369DD4"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04"/>
                  <w:enabled/>
                  <w:calcOnExit w:val="0"/>
                  <w:textInput/>
                </w:ffData>
              </w:fldChar>
            </w:r>
            <w:bookmarkStart w:id="86" w:name="Text604"/>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86"/>
          </w:p>
        </w:tc>
        <w:tc>
          <w:tcPr>
            <w:tcW w:w="1644" w:type="dxa"/>
          </w:tcPr>
          <w:p w14:paraId="6F51C812"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2F75569F"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04"/>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13C5D451" w14:textId="77777777" w:rsidTr="003058A5">
        <w:tc>
          <w:tcPr>
            <w:tcW w:w="3481" w:type="dxa"/>
          </w:tcPr>
          <w:p w14:paraId="75985210" w14:textId="77777777" w:rsidR="00522BFD" w:rsidRPr="0020275C" w:rsidRDefault="00522BFD" w:rsidP="003058A5">
            <w:pPr>
              <w:pStyle w:val="ListParagraph"/>
              <w:spacing w:after="0" w:line="240" w:lineRule="auto"/>
              <w:ind w:left="0"/>
              <w:rPr>
                <w:sz w:val="20"/>
                <w:szCs w:val="20"/>
              </w:rPr>
            </w:pPr>
            <w:r w:rsidRPr="0020275C">
              <w:rPr>
                <w:sz w:val="20"/>
                <w:szCs w:val="20"/>
              </w:rPr>
              <w:tab/>
              <w:t>Machine pile</w:t>
            </w:r>
          </w:p>
        </w:tc>
        <w:tc>
          <w:tcPr>
            <w:tcW w:w="1643" w:type="dxa"/>
          </w:tcPr>
          <w:p w14:paraId="6F913628"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07"/>
                  <w:enabled/>
                  <w:calcOnExit w:val="0"/>
                  <w:textInput/>
                </w:ffData>
              </w:fldChar>
            </w:r>
            <w:bookmarkStart w:id="87" w:name="Text607"/>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87"/>
            <w:r w:rsidRPr="0020275C">
              <w:rPr>
                <w:sz w:val="20"/>
                <w:szCs w:val="20"/>
              </w:rPr>
              <w:t xml:space="preserve"> acres</w:t>
            </w:r>
          </w:p>
        </w:tc>
        <w:tc>
          <w:tcPr>
            <w:tcW w:w="1605" w:type="dxa"/>
          </w:tcPr>
          <w:p w14:paraId="30D79099"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08"/>
                  <w:enabled/>
                  <w:calcOnExit w:val="0"/>
                  <w:textInput/>
                </w:ffData>
              </w:fldChar>
            </w:r>
            <w:bookmarkStart w:id="88" w:name="Text608"/>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88"/>
          </w:p>
        </w:tc>
        <w:tc>
          <w:tcPr>
            <w:tcW w:w="1644" w:type="dxa"/>
          </w:tcPr>
          <w:p w14:paraId="58D2FEFE"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318D4611"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08"/>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18CEFD42" w14:textId="77777777" w:rsidTr="003058A5">
        <w:tc>
          <w:tcPr>
            <w:tcW w:w="3481" w:type="dxa"/>
          </w:tcPr>
          <w:p w14:paraId="276EEE9C" w14:textId="77777777" w:rsidR="00522BFD" w:rsidRPr="0020275C" w:rsidRDefault="00522BFD" w:rsidP="003058A5">
            <w:pPr>
              <w:pStyle w:val="ListParagraph"/>
              <w:spacing w:after="0" w:line="240" w:lineRule="auto"/>
              <w:ind w:left="0"/>
              <w:rPr>
                <w:sz w:val="20"/>
                <w:szCs w:val="20"/>
              </w:rPr>
            </w:pPr>
            <w:r w:rsidRPr="0020275C">
              <w:rPr>
                <w:sz w:val="20"/>
                <w:szCs w:val="20"/>
              </w:rPr>
              <w:tab/>
              <w:t>Mastication/Mowing</w:t>
            </w:r>
          </w:p>
        </w:tc>
        <w:tc>
          <w:tcPr>
            <w:tcW w:w="1643" w:type="dxa"/>
          </w:tcPr>
          <w:p w14:paraId="65C49F93"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11"/>
                  <w:enabled/>
                  <w:calcOnExit w:val="0"/>
                  <w:textInput/>
                </w:ffData>
              </w:fldChar>
            </w:r>
            <w:bookmarkStart w:id="89" w:name="Text611"/>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89"/>
            <w:r w:rsidRPr="0020275C">
              <w:rPr>
                <w:sz w:val="20"/>
                <w:szCs w:val="20"/>
              </w:rPr>
              <w:t xml:space="preserve"> acres</w:t>
            </w:r>
          </w:p>
        </w:tc>
        <w:tc>
          <w:tcPr>
            <w:tcW w:w="1605" w:type="dxa"/>
          </w:tcPr>
          <w:p w14:paraId="432AC07D"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12"/>
                  <w:enabled/>
                  <w:calcOnExit w:val="0"/>
                  <w:textInput/>
                </w:ffData>
              </w:fldChar>
            </w:r>
            <w:bookmarkStart w:id="90" w:name="Text612"/>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90"/>
          </w:p>
        </w:tc>
        <w:tc>
          <w:tcPr>
            <w:tcW w:w="1644" w:type="dxa"/>
          </w:tcPr>
          <w:p w14:paraId="5A275F70"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33853856"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12"/>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254F762E" w14:textId="77777777" w:rsidTr="003058A5">
        <w:tc>
          <w:tcPr>
            <w:tcW w:w="3481" w:type="dxa"/>
          </w:tcPr>
          <w:p w14:paraId="57D6816D" w14:textId="77777777" w:rsidR="00522BFD" w:rsidRPr="0020275C" w:rsidRDefault="00522BFD" w:rsidP="003058A5">
            <w:pPr>
              <w:pStyle w:val="ListParagraph"/>
              <w:spacing w:after="0" w:line="240" w:lineRule="auto"/>
              <w:ind w:left="0"/>
              <w:rPr>
                <w:sz w:val="20"/>
                <w:szCs w:val="20"/>
              </w:rPr>
            </w:pPr>
            <w:r w:rsidRPr="0020275C">
              <w:rPr>
                <w:sz w:val="20"/>
                <w:szCs w:val="20"/>
              </w:rPr>
              <w:tab/>
              <w:t>Thinning</w:t>
            </w:r>
          </w:p>
        </w:tc>
        <w:tc>
          <w:tcPr>
            <w:tcW w:w="1643" w:type="dxa"/>
          </w:tcPr>
          <w:p w14:paraId="5B301221"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15"/>
                  <w:enabled/>
                  <w:calcOnExit w:val="0"/>
                  <w:textInput/>
                </w:ffData>
              </w:fldChar>
            </w:r>
            <w:bookmarkStart w:id="91" w:name="Text615"/>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91"/>
            <w:r w:rsidRPr="0020275C">
              <w:rPr>
                <w:sz w:val="20"/>
                <w:szCs w:val="20"/>
              </w:rPr>
              <w:t>acres</w:t>
            </w:r>
          </w:p>
        </w:tc>
        <w:tc>
          <w:tcPr>
            <w:tcW w:w="1605" w:type="dxa"/>
          </w:tcPr>
          <w:p w14:paraId="5E346C87"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16"/>
                  <w:enabled/>
                  <w:calcOnExit w:val="0"/>
                  <w:textInput/>
                </w:ffData>
              </w:fldChar>
            </w:r>
            <w:bookmarkStart w:id="92" w:name="Text616"/>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92"/>
          </w:p>
        </w:tc>
        <w:tc>
          <w:tcPr>
            <w:tcW w:w="1644" w:type="dxa"/>
          </w:tcPr>
          <w:p w14:paraId="1C347081"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22CCC933"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16"/>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78317184" w14:textId="77777777" w:rsidTr="003058A5">
        <w:tc>
          <w:tcPr>
            <w:tcW w:w="3481" w:type="dxa"/>
          </w:tcPr>
          <w:p w14:paraId="74759594" w14:textId="77777777" w:rsidR="00522BFD" w:rsidRPr="0020275C" w:rsidRDefault="00522BFD" w:rsidP="003058A5">
            <w:pPr>
              <w:pStyle w:val="ListParagraph"/>
              <w:spacing w:after="0" w:line="240" w:lineRule="auto"/>
              <w:ind w:left="0"/>
              <w:rPr>
                <w:sz w:val="20"/>
                <w:szCs w:val="20"/>
              </w:rPr>
            </w:pPr>
            <w:r w:rsidRPr="0020275C">
              <w:rPr>
                <w:sz w:val="20"/>
                <w:szCs w:val="20"/>
              </w:rPr>
              <w:tab/>
              <w:t>Thinning – Tree felling &amp; removal</w:t>
            </w:r>
          </w:p>
        </w:tc>
        <w:tc>
          <w:tcPr>
            <w:tcW w:w="1643" w:type="dxa"/>
          </w:tcPr>
          <w:p w14:paraId="5DF84AEC"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19"/>
                  <w:enabled/>
                  <w:calcOnExit w:val="0"/>
                  <w:textInput/>
                </w:ffData>
              </w:fldChar>
            </w:r>
            <w:bookmarkStart w:id="93" w:name="Text619"/>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93"/>
            <w:r w:rsidRPr="0020275C">
              <w:rPr>
                <w:sz w:val="20"/>
                <w:szCs w:val="20"/>
              </w:rPr>
              <w:t>acres</w:t>
            </w:r>
          </w:p>
        </w:tc>
        <w:tc>
          <w:tcPr>
            <w:tcW w:w="1605" w:type="dxa"/>
          </w:tcPr>
          <w:p w14:paraId="195F18D4"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20"/>
                  <w:enabled/>
                  <w:calcOnExit w:val="0"/>
                  <w:textInput/>
                </w:ffData>
              </w:fldChar>
            </w:r>
            <w:bookmarkStart w:id="94" w:name="Text620"/>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94"/>
          </w:p>
        </w:tc>
        <w:tc>
          <w:tcPr>
            <w:tcW w:w="1644" w:type="dxa"/>
          </w:tcPr>
          <w:p w14:paraId="70482F5D"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1C4E0563"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20"/>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2F3616CA" w14:textId="77777777" w:rsidTr="003058A5">
        <w:tc>
          <w:tcPr>
            <w:tcW w:w="3481" w:type="dxa"/>
          </w:tcPr>
          <w:p w14:paraId="1BDCCAE5" w14:textId="77777777" w:rsidR="00522BFD" w:rsidRPr="0020275C" w:rsidRDefault="00522BFD" w:rsidP="003058A5">
            <w:pPr>
              <w:pStyle w:val="ListParagraph"/>
              <w:spacing w:after="0" w:line="240" w:lineRule="auto"/>
              <w:ind w:left="0"/>
              <w:rPr>
                <w:b/>
                <w:bCs/>
                <w:sz w:val="20"/>
                <w:szCs w:val="20"/>
              </w:rPr>
            </w:pPr>
            <w:r w:rsidRPr="28942AB6">
              <w:rPr>
                <w:b/>
                <w:bCs/>
                <w:sz w:val="20"/>
                <w:szCs w:val="20"/>
              </w:rPr>
              <w:t>MECHANICAL TREATMENT SUBTOTAL</w:t>
            </w:r>
          </w:p>
        </w:tc>
        <w:tc>
          <w:tcPr>
            <w:tcW w:w="1643" w:type="dxa"/>
          </w:tcPr>
          <w:p w14:paraId="00606313" w14:textId="77777777" w:rsidR="00522BFD" w:rsidRPr="0020275C" w:rsidRDefault="00522BFD" w:rsidP="003058A5">
            <w:pPr>
              <w:pStyle w:val="ListParagraph"/>
              <w:spacing w:after="0" w:line="240" w:lineRule="auto"/>
              <w:ind w:left="0"/>
              <w:jc w:val="center"/>
              <w:rPr>
                <w:b/>
                <w:bCs/>
                <w:sz w:val="20"/>
                <w:szCs w:val="20"/>
              </w:rPr>
            </w:pPr>
            <w:r w:rsidRPr="28942AB6">
              <w:rPr>
                <w:b/>
                <w:bCs/>
                <w:color w:val="2B579A"/>
                <w:sz w:val="20"/>
                <w:szCs w:val="20"/>
                <w:highlight w:val="lightGray"/>
                <w:shd w:val="clear" w:color="auto" w:fill="E6E6E6"/>
              </w:rPr>
              <w:fldChar w:fldCharType="begin">
                <w:ffData>
                  <w:name w:val="Text623"/>
                  <w:enabled/>
                  <w:calcOnExit w:val="0"/>
                  <w:textInput/>
                </w:ffData>
              </w:fldChar>
            </w:r>
            <w:bookmarkStart w:id="95" w:name="Text623"/>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bookmarkEnd w:id="95"/>
            <w:r w:rsidRPr="28942AB6">
              <w:rPr>
                <w:b/>
                <w:bCs/>
                <w:sz w:val="20"/>
                <w:szCs w:val="20"/>
              </w:rPr>
              <w:t xml:space="preserve"> acres</w:t>
            </w:r>
          </w:p>
        </w:tc>
        <w:tc>
          <w:tcPr>
            <w:tcW w:w="1605" w:type="dxa"/>
          </w:tcPr>
          <w:p w14:paraId="0CC58601" w14:textId="77777777" w:rsidR="00522BFD" w:rsidRPr="0020275C" w:rsidRDefault="00522BFD" w:rsidP="003058A5">
            <w:pPr>
              <w:pStyle w:val="ListParagraph"/>
              <w:spacing w:after="0" w:line="240" w:lineRule="auto"/>
              <w:ind w:left="0"/>
              <w:jc w:val="center"/>
              <w:rPr>
                <w:b/>
                <w:bCs/>
                <w:sz w:val="20"/>
                <w:szCs w:val="20"/>
              </w:rPr>
            </w:pPr>
            <w:r w:rsidRPr="28942AB6">
              <w:rPr>
                <w:b/>
                <w:bCs/>
                <w:sz w:val="20"/>
                <w:szCs w:val="20"/>
              </w:rPr>
              <w:t>$</w:t>
            </w:r>
            <w:r w:rsidRPr="28942AB6">
              <w:rPr>
                <w:b/>
                <w:bCs/>
                <w:color w:val="2B579A"/>
                <w:sz w:val="20"/>
                <w:szCs w:val="20"/>
                <w:highlight w:val="lightGray"/>
                <w:shd w:val="clear" w:color="auto" w:fill="E6E6E6"/>
              </w:rPr>
              <w:fldChar w:fldCharType="begin">
                <w:ffData>
                  <w:name w:val="Text624"/>
                  <w:enabled/>
                  <w:calcOnExit w:val="0"/>
                  <w:textInput/>
                </w:ffData>
              </w:fldChar>
            </w:r>
            <w:bookmarkStart w:id="96" w:name="Text624"/>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bookmarkEnd w:id="96"/>
          </w:p>
        </w:tc>
        <w:tc>
          <w:tcPr>
            <w:tcW w:w="1644" w:type="dxa"/>
          </w:tcPr>
          <w:p w14:paraId="10B28D63"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2CE6D996" w14:textId="77777777" w:rsidR="00522BFD" w:rsidRDefault="00522BFD" w:rsidP="003058A5">
            <w:pPr>
              <w:pStyle w:val="ListParagraph"/>
              <w:spacing w:after="0" w:line="240" w:lineRule="auto"/>
              <w:ind w:left="0"/>
              <w:jc w:val="center"/>
              <w:rPr>
                <w:b/>
                <w:bCs/>
                <w:sz w:val="20"/>
                <w:szCs w:val="20"/>
              </w:rPr>
            </w:pPr>
            <w:r w:rsidRPr="28942AB6">
              <w:rPr>
                <w:b/>
                <w:bCs/>
                <w:sz w:val="20"/>
                <w:szCs w:val="20"/>
              </w:rPr>
              <w:t>$</w:t>
            </w:r>
            <w:r w:rsidRPr="28942AB6">
              <w:rPr>
                <w:b/>
                <w:bCs/>
                <w:color w:val="2B579A"/>
                <w:sz w:val="20"/>
                <w:szCs w:val="20"/>
                <w:highlight w:val="lightGray"/>
                <w:shd w:val="clear" w:color="auto" w:fill="E6E6E6"/>
              </w:rPr>
              <w:fldChar w:fldCharType="begin">
                <w:ffData>
                  <w:name w:val="Text624"/>
                  <w:enabled/>
                  <w:calcOnExit w:val="0"/>
                  <w:textInput/>
                </w:ffData>
              </w:fldChar>
            </w:r>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p>
        </w:tc>
      </w:tr>
      <w:tr w:rsidR="00522BFD" w:rsidRPr="0020275C" w14:paraId="3EA53338" w14:textId="77777777" w:rsidTr="003058A5">
        <w:tc>
          <w:tcPr>
            <w:tcW w:w="3481" w:type="dxa"/>
          </w:tcPr>
          <w:p w14:paraId="4915038F" w14:textId="77777777" w:rsidR="00522BFD" w:rsidRPr="0020275C" w:rsidRDefault="00522BFD" w:rsidP="003058A5">
            <w:pPr>
              <w:pStyle w:val="ListParagraph"/>
              <w:spacing w:after="0" w:line="240" w:lineRule="auto"/>
              <w:ind w:left="0"/>
              <w:rPr>
                <w:sz w:val="20"/>
                <w:szCs w:val="20"/>
              </w:rPr>
            </w:pPr>
          </w:p>
        </w:tc>
        <w:tc>
          <w:tcPr>
            <w:tcW w:w="1643" w:type="dxa"/>
          </w:tcPr>
          <w:p w14:paraId="463661AC" w14:textId="77777777" w:rsidR="00522BFD" w:rsidRPr="0020275C" w:rsidRDefault="00522BFD" w:rsidP="003058A5">
            <w:pPr>
              <w:pStyle w:val="ListParagraph"/>
              <w:spacing w:after="0" w:line="240" w:lineRule="auto"/>
              <w:ind w:left="0"/>
              <w:rPr>
                <w:sz w:val="20"/>
                <w:szCs w:val="20"/>
              </w:rPr>
            </w:pPr>
          </w:p>
        </w:tc>
        <w:tc>
          <w:tcPr>
            <w:tcW w:w="1605" w:type="dxa"/>
          </w:tcPr>
          <w:p w14:paraId="2F4DE80A" w14:textId="77777777" w:rsidR="00522BFD" w:rsidRPr="0020275C" w:rsidRDefault="00522BFD" w:rsidP="003058A5">
            <w:pPr>
              <w:pStyle w:val="ListParagraph"/>
              <w:spacing w:after="0" w:line="240" w:lineRule="auto"/>
              <w:ind w:left="0"/>
              <w:jc w:val="right"/>
              <w:rPr>
                <w:sz w:val="20"/>
                <w:szCs w:val="20"/>
              </w:rPr>
            </w:pPr>
          </w:p>
        </w:tc>
        <w:tc>
          <w:tcPr>
            <w:tcW w:w="1644" w:type="dxa"/>
          </w:tcPr>
          <w:p w14:paraId="5ACB9854" w14:textId="77777777" w:rsidR="00522BFD" w:rsidRPr="0020275C" w:rsidRDefault="00522BFD" w:rsidP="003058A5">
            <w:pPr>
              <w:pStyle w:val="ListParagraph"/>
              <w:spacing w:after="0" w:line="240" w:lineRule="auto"/>
              <w:ind w:left="0"/>
              <w:jc w:val="right"/>
              <w:rPr>
                <w:sz w:val="20"/>
                <w:szCs w:val="20"/>
              </w:rPr>
            </w:pPr>
          </w:p>
        </w:tc>
        <w:tc>
          <w:tcPr>
            <w:tcW w:w="1491" w:type="dxa"/>
          </w:tcPr>
          <w:p w14:paraId="4F9FC068" w14:textId="77777777" w:rsidR="00522BFD" w:rsidRPr="0020275C" w:rsidRDefault="00522BFD" w:rsidP="003058A5">
            <w:pPr>
              <w:pStyle w:val="ListParagraph"/>
              <w:spacing w:after="0" w:line="240" w:lineRule="auto"/>
              <w:ind w:left="0"/>
              <w:jc w:val="right"/>
              <w:rPr>
                <w:sz w:val="20"/>
                <w:szCs w:val="20"/>
              </w:rPr>
            </w:pPr>
          </w:p>
        </w:tc>
      </w:tr>
      <w:tr w:rsidR="00522BFD" w:rsidRPr="0020275C" w14:paraId="0627C610" w14:textId="77777777" w:rsidTr="003058A5">
        <w:tc>
          <w:tcPr>
            <w:tcW w:w="3481" w:type="dxa"/>
          </w:tcPr>
          <w:p w14:paraId="62AAB239" w14:textId="77777777" w:rsidR="00522BFD" w:rsidRPr="00DF306F" w:rsidRDefault="00522BFD" w:rsidP="003058A5">
            <w:pPr>
              <w:pStyle w:val="ListParagraph"/>
              <w:spacing w:after="0" w:line="240" w:lineRule="auto"/>
              <w:ind w:left="0"/>
              <w:rPr>
                <w:b/>
                <w:bCs/>
                <w:sz w:val="20"/>
                <w:szCs w:val="20"/>
              </w:rPr>
            </w:pPr>
            <w:r w:rsidRPr="28942AB6">
              <w:rPr>
                <w:b/>
                <w:bCs/>
                <w:sz w:val="20"/>
                <w:szCs w:val="20"/>
              </w:rPr>
              <w:t>Prescribed Fire Acres</w:t>
            </w:r>
          </w:p>
        </w:tc>
        <w:tc>
          <w:tcPr>
            <w:tcW w:w="1643" w:type="dxa"/>
          </w:tcPr>
          <w:p w14:paraId="49842E77" w14:textId="77777777" w:rsidR="00522BFD" w:rsidRPr="0020275C" w:rsidRDefault="00522BFD" w:rsidP="003058A5">
            <w:pPr>
              <w:pStyle w:val="ListParagraph"/>
              <w:spacing w:after="0" w:line="240" w:lineRule="auto"/>
              <w:ind w:left="0"/>
              <w:rPr>
                <w:sz w:val="20"/>
                <w:szCs w:val="20"/>
              </w:rPr>
            </w:pPr>
          </w:p>
        </w:tc>
        <w:tc>
          <w:tcPr>
            <w:tcW w:w="1605" w:type="dxa"/>
          </w:tcPr>
          <w:p w14:paraId="6EF76B70" w14:textId="77777777" w:rsidR="00522BFD" w:rsidRPr="0020275C" w:rsidRDefault="00522BFD" w:rsidP="003058A5">
            <w:pPr>
              <w:pStyle w:val="ListParagraph"/>
              <w:spacing w:after="0" w:line="240" w:lineRule="auto"/>
              <w:ind w:left="0"/>
              <w:jc w:val="right"/>
              <w:rPr>
                <w:sz w:val="20"/>
                <w:szCs w:val="20"/>
              </w:rPr>
            </w:pPr>
          </w:p>
        </w:tc>
        <w:tc>
          <w:tcPr>
            <w:tcW w:w="1644" w:type="dxa"/>
          </w:tcPr>
          <w:p w14:paraId="24E18A38" w14:textId="77777777" w:rsidR="00522BFD" w:rsidRPr="0020275C" w:rsidRDefault="00522BFD" w:rsidP="003058A5">
            <w:pPr>
              <w:pStyle w:val="ListParagraph"/>
              <w:spacing w:after="0" w:line="240" w:lineRule="auto"/>
              <w:ind w:left="0"/>
              <w:jc w:val="right"/>
              <w:rPr>
                <w:sz w:val="20"/>
                <w:szCs w:val="20"/>
              </w:rPr>
            </w:pPr>
          </w:p>
        </w:tc>
        <w:tc>
          <w:tcPr>
            <w:tcW w:w="1491" w:type="dxa"/>
          </w:tcPr>
          <w:p w14:paraId="7B805AC9" w14:textId="77777777" w:rsidR="00522BFD" w:rsidRPr="0020275C" w:rsidRDefault="00522BFD" w:rsidP="003058A5">
            <w:pPr>
              <w:pStyle w:val="ListParagraph"/>
              <w:spacing w:after="0" w:line="240" w:lineRule="auto"/>
              <w:ind w:left="0"/>
              <w:jc w:val="right"/>
              <w:rPr>
                <w:sz w:val="20"/>
                <w:szCs w:val="20"/>
              </w:rPr>
            </w:pPr>
          </w:p>
        </w:tc>
      </w:tr>
      <w:tr w:rsidR="00522BFD" w:rsidRPr="0020275C" w14:paraId="2C0A75B0" w14:textId="77777777" w:rsidTr="003058A5">
        <w:tc>
          <w:tcPr>
            <w:tcW w:w="3481" w:type="dxa"/>
          </w:tcPr>
          <w:p w14:paraId="3EE5FCCC" w14:textId="77777777" w:rsidR="00522BFD" w:rsidRPr="0020275C" w:rsidRDefault="00522BFD" w:rsidP="003058A5">
            <w:pPr>
              <w:pStyle w:val="ListParagraph"/>
              <w:spacing w:after="0" w:line="240" w:lineRule="auto"/>
              <w:ind w:left="0"/>
              <w:rPr>
                <w:sz w:val="20"/>
                <w:szCs w:val="20"/>
              </w:rPr>
            </w:pPr>
            <w:r w:rsidRPr="0020275C">
              <w:rPr>
                <w:sz w:val="20"/>
                <w:szCs w:val="20"/>
              </w:rPr>
              <w:tab/>
              <w:t>Broadcast burn</w:t>
            </w:r>
          </w:p>
        </w:tc>
        <w:tc>
          <w:tcPr>
            <w:tcW w:w="1643" w:type="dxa"/>
          </w:tcPr>
          <w:p w14:paraId="182005AA"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27"/>
                  <w:enabled/>
                  <w:calcOnExit w:val="0"/>
                  <w:textInput/>
                </w:ffData>
              </w:fldChar>
            </w:r>
            <w:bookmarkStart w:id="97" w:name="Text627"/>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97"/>
            <w:r w:rsidRPr="0020275C">
              <w:rPr>
                <w:sz w:val="20"/>
                <w:szCs w:val="20"/>
              </w:rPr>
              <w:t>acres</w:t>
            </w:r>
          </w:p>
        </w:tc>
        <w:tc>
          <w:tcPr>
            <w:tcW w:w="1605" w:type="dxa"/>
          </w:tcPr>
          <w:p w14:paraId="1F85FF49" w14:textId="77777777" w:rsidR="00522BFD" w:rsidRPr="0020275C" w:rsidRDefault="00522BFD" w:rsidP="003058A5">
            <w:pPr>
              <w:pStyle w:val="ListParagraph"/>
              <w:tabs>
                <w:tab w:val="center" w:pos="405"/>
                <w:tab w:val="right" w:pos="811"/>
              </w:tabs>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28"/>
                  <w:enabled/>
                  <w:calcOnExit w:val="0"/>
                  <w:textInput/>
                </w:ffData>
              </w:fldChar>
            </w:r>
            <w:bookmarkStart w:id="98" w:name="Text628"/>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98"/>
          </w:p>
        </w:tc>
        <w:tc>
          <w:tcPr>
            <w:tcW w:w="1644" w:type="dxa"/>
          </w:tcPr>
          <w:p w14:paraId="729F53A8"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65594073" w14:textId="77777777" w:rsidR="00522BFD" w:rsidRDefault="00522BFD" w:rsidP="003058A5">
            <w:pPr>
              <w:pStyle w:val="ListParagraph"/>
              <w:tabs>
                <w:tab w:val="center" w:pos="405"/>
                <w:tab w:val="right" w:pos="811"/>
              </w:tabs>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28"/>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082D06C9" w14:textId="77777777" w:rsidTr="003058A5">
        <w:tc>
          <w:tcPr>
            <w:tcW w:w="3481" w:type="dxa"/>
          </w:tcPr>
          <w:p w14:paraId="2851A8B8" w14:textId="77777777" w:rsidR="00522BFD" w:rsidRPr="0020275C" w:rsidRDefault="00522BFD" w:rsidP="003058A5">
            <w:pPr>
              <w:pStyle w:val="ListParagraph"/>
              <w:spacing w:after="0" w:line="240" w:lineRule="auto"/>
              <w:ind w:left="0"/>
              <w:rPr>
                <w:sz w:val="20"/>
                <w:szCs w:val="20"/>
              </w:rPr>
            </w:pPr>
            <w:r w:rsidRPr="0020275C">
              <w:rPr>
                <w:sz w:val="20"/>
                <w:szCs w:val="20"/>
              </w:rPr>
              <w:tab/>
              <w:t>Fire use</w:t>
            </w:r>
          </w:p>
        </w:tc>
        <w:tc>
          <w:tcPr>
            <w:tcW w:w="1643" w:type="dxa"/>
          </w:tcPr>
          <w:p w14:paraId="5FC27521"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31"/>
                  <w:enabled/>
                  <w:calcOnExit w:val="0"/>
                  <w:textInput/>
                </w:ffData>
              </w:fldChar>
            </w:r>
            <w:bookmarkStart w:id="99" w:name="Text631"/>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99"/>
            <w:r w:rsidRPr="0020275C">
              <w:rPr>
                <w:sz w:val="20"/>
                <w:szCs w:val="20"/>
              </w:rPr>
              <w:t>acres</w:t>
            </w:r>
          </w:p>
        </w:tc>
        <w:tc>
          <w:tcPr>
            <w:tcW w:w="1605" w:type="dxa"/>
          </w:tcPr>
          <w:p w14:paraId="42146E78"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32"/>
                  <w:enabled/>
                  <w:calcOnExit w:val="0"/>
                  <w:textInput/>
                </w:ffData>
              </w:fldChar>
            </w:r>
            <w:bookmarkStart w:id="100" w:name="Text632"/>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00"/>
          </w:p>
        </w:tc>
        <w:tc>
          <w:tcPr>
            <w:tcW w:w="1644" w:type="dxa"/>
          </w:tcPr>
          <w:p w14:paraId="24DED89F"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14291C3D"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32"/>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60D02D6E" w14:textId="77777777" w:rsidTr="003058A5">
        <w:tc>
          <w:tcPr>
            <w:tcW w:w="3481" w:type="dxa"/>
          </w:tcPr>
          <w:p w14:paraId="426A1075" w14:textId="77777777" w:rsidR="00522BFD" w:rsidRPr="0020275C" w:rsidRDefault="00522BFD" w:rsidP="003058A5">
            <w:pPr>
              <w:pStyle w:val="ListParagraph"/>
              <w:spacing w:after="0" w:line="240" w:lineRule="auto"/>
              <w:ind w:left="0"/>
              <w:rPr>
                <w:sz w:val="20"/>
                <w:szCs w:val="20"/>
              </w:rPr>
            </w:pPr>
            <w:r w:rsidRPr="0020275C">
              <w:rPr>
                <w:sz w:val="20"/>
                <w:szCs w:val="20"/>
              </w:rPr>
              <w:tab/>
              <w:t>Hand pile burn</w:t>
            </w:r>
          </w:p>
        </w:tc>
        <w:tc>
          <w:tcPr>
            <w:tcW w:w="1643" w:type="dxa"/>
          </w:tcPr>
          <w:p w14:paraId="7A061E42"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highlight w:val="lightGray"/>
                <w:shd w:val="clear" w:color="auto" w:fill="E6E6E6"/>
              </w:rPr>
              <w:fldChar w:fldCharType="begin">
                <w:ffData>
                  <w:name w:val="Text635"/>
                  <w:enabled/>
                  <w:calcOnExit w:val="0"/>
                  <w:textInput/>
                </w:ffData>
              </w:fldChar>
            </w:r>
            <w:bookmarkStart w:id="101" w:name="Text635"/>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101"/>
            <w:r w:rsidRPr="28942AB6">
              <w:rPr>
                <w:sz w:val="20"/>
                <w:szCs w:val="20"/>
              </w:rPr>
              <w:t>acres</w:t>
            </w:r>
          </w:p>
        </w:tc>
        <w:tc>
          <w:tcPr>
            <w:tcW w:w="1605" w:type="dxa"/>
          </w:tcPr>
          <w:p w14:paraId="57C3CE4C" w14:textId="77777777" w:rsidR="00522BFD" w:rsidRPr="0020275C"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636"/>
                  <w:enabled/>
                  <w:calcOnExit w:val="0"/>
                  <w:textInput/>
                </w:ffData>
              </w:fldChar>
            </w:r>
            <w:bookmarkStart w:id="102" w:name="Text636"/>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102"/>
          </w:p>
        </w:tc>
        <w:tc>
          <w:tcPr>
            <w:tcW w:w="1644" w:type="dxa"/>
          </w:tcPr>
          <w:p w14:paraId="0DCE316C"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3A4AC0B8" w14:textId="77777777" w:rsidR="00522BFD"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636"/>
                  <w:enabled/>
                  <w:calcOnExit w:val="0"/>
                  <w:textInput/>
                </w:ffData>
              </w:fldChar>
            </w:r>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p>
        </w:tc>
      </w:tr>
      <w:tr w:rsidR="00522BFD" w:rsidRPr="0020275C" w14:paraId="3E3016E1" w14:textId="77777777" w:rsidTr="003058A5">
        <w:tc>
          <w:tcPr>
            <w:tcW w:w="3481" w:type="dxa"/>
          </w:tcPr>
          <w:p w14:paraId="2D6BC5F4" w14:textId="77777777" w:rsidR="00522BFD" w:rsidRPr="0020275C" w:rsidRDefault="00522BFD" w:rsidP="003058A5">
            <w:pPr>
              <w:pStyle w:val="ListParagraph"/>
              <w:spacing w:after="0" w:line="240" w:lineRule="auto"/>
              <w:ind w:left="0"/>
              <w:rPr>
                <w:sz w:val="20"/>
                <w:szCs w:val="20"/>
              </w:rPr>
            </w:pPr>
            <w:r w:rsidRPr="0020275C">
              <w:rPr>
                <w:sz w:val="20"/>
                <w:szCs w:val="20"/>
              </w:rPr>
              <w:tab/>
              <w:t>Jackpot burn</w:t>
            </w:r>
          </w:p>
        </w:tc>
        <w:tc>
          <w:tcPr>
            <w:tcW w:w="1643" w:type="dxa"/>
          </w:tcPr>
          <w:p w14:paraId="1A95F82F"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39"/>
                  <w:enabled/>
                  <w:calcOnExit w:val="0"/>
                  <w:textInput/>
                </w:ffData>
              </w:fldChar>
            </w:r>
            <w:bookmarkStart w:id="103" w:name="Text639"/>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03"/>
            <w:r w:rsidRPr="0020275C">
              <w:rPr>
                <w:sz w:val="20"/>
                <w:szCs w:val="20"/>
              </w:rPr>
              <w:t>acres</w:t>
            </w:r>
          </w:p>
        </w:tc>
        <w:tc>
          <w:tcPr>
            <w:tcW w:w="1605" w:type="dxa"/>
          </w:tcPr>
          <w:p w14:paraId="065EF50D"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40"/>
                  <w:enabled/>
                  <w:calcOnExit w:val="0"/>
                  <w:textInput/>
                </w:ffData>
              </w:fldChar>
            </w:r>
            <w:bookmarkStart w:id="104" w:name="Text640"/>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04"/>
          </w:p>
        </w:tc>
        <w:tc>
          <w:tcPr>
            <w:tcW w:w="1644" w:type="dxa"/>
          </w:tcPr>
          <w:p w14:paraId="03EB9C43"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00D67416"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40"/>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19329C79" w14:textId="77777777" w:rsidTr="003058A5">
        <w:tc>
          <w:tcPr>
            <w:tcW w:w="3481" w:type="dxa"/>
          </w:tcPr>
          <w:p w14:paraId="55EA99FE" w14:textId="77777777" w:rsidR="00522BFD" w:rsidRPr="0020275C" w:rsidRDefault="00522BFD" w:rsidP="003058A5">
            <w:pPr>
              <w:pStyle w:val="ListParagraph"/>
              <w:spacing w:after="0" w:line="240" w:lineRule="auto"/>
              <w:ind w:left="0"/>
              <w:rPr>
                <w:sz w:val="20"/>
                <w:szCs w:val="20"/>
              </w:rPr>
            </w:pPr>
            <w:r w:rsidRPr="0020275C">
              <w:rPr>
                <w:sz w:val="20"/>
                <w:szCs w:val="20"/>
              </w:rPr>
              <w:tab/>
              <w:t>Machine pile burn</w:t>
            </w:r>
          </w:p>
        </w:tc>
        <w:tc>
          <w:tcPr>
            <w:tcW w:w="1643" w:type="dxa"/>
          </w:tcPr>
          <w:p w14:paraId="24228BED"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43"/>
                  <w:enabled/>
                  <w:calcOnExit w:val="0"/>
                  <w:textInput/>
                </w:ffData>
              </w:fldChar>
            </w:r>
            <w:bookmarkStart w:id="105" w:name="Text643"/>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05"/>
            <w:r w:rsidRPr="0020275C">
              <w:rPr>
                <w:sz w:val="20"/>
                <w:szCs w:val="20"/>
              </w:rPr>
              <w:t>acres</w:t>
            </w:r>
          </w:p>
        </w:tc>
        <w:tc>
          <w:tcPr>
            <w:tcW w:w="1605" w:type="dxa"/>
          </w:tcPr>
          <w:p w14:paraId="5C5ED717"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44"/>
                  <w:enabled/>
                  <w:calcOnExit w:val="0"/>
                  <w:textInput/>
                </w:ffData>
              </w:fldChar>
            </w:r>
            <w:bookmarkStart w:id="106" w:name="Text644"/>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06"/>
          </w:p>
        </w:tc>
        <w:tc>
          <w:tcPr>
            <w:tcW w:w="1644" w:type="dxa"/>
          </w:tcPr>
          <w:p w14:paraId="3D6E7EF2"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5308F1D7"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44"/>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50F668C8" w14:textId="77777777" w:rsidTr="003058A5">
        <w:tc>
          <w:tcPr>
            <w:tcW w:w="3481" w:type="dxa"/>
          </w:tcPr>
          <w:p w14:paraId="45A99FDB" w14:textId="77777777" w:rsidR="00522BFD" w:rsidRPr="0020275C" w:rsidRDefault="00522BFD" w:rsidP="003058A5">
            <w:pPr>
              <w:pStyle w:val="ListParagraph"/>
              <w:spacing w:after="0" w:line="240" w:lineRule="auto"/>
              <w:ind w:left="0"/>
              <w:rPr>
                <w:b/>
                <w:bCs/>
                <w:sz w:val="20"/>
                <w:szCs w:val="20"/>
              </w:rPr>
            </w:pPr>
            <w:r w:rsidRPr="0020275C">
              <w:rPr>
                <w:sz w:val="20"/>
                <w:szCs w:val="20"/>
              </w:rPr>
              <w:tab/>
            </w:r>
            <w:r w:rsidRPr="28942AB6">
              <w:rPr>
                <w:b/>
                <w:bCs/>
                <w:sz w:val="20"/>
                <w:szCs w:val="20"/>
              </w:rPr>
              <w:t>PRESCRIBED FIRE SUBTOTAL</w:t>
            </w:r>
          </w:p>
        </w:tc>
        <w:tc>
          <w:tcPr>
            <w:tcW w:w="1643" w:type="dxa"/>
          </w:tcPr>
          <w:p w14:paraId="17665C7E" w14:textId="77777777" w:rsidR="00522BFD" w:rsidRPr="0020275C" w:rsidRDefault="00522BFD" w:rsidP="003058A5">
            <w:pPr>
              <w:pStyle w:val="ListParagraph"/>
              <w:spacing w:after="0" w:line="240" w:lineRule="auto"/>
              <w:ind w:left="0"/>
              <w:jc w:val="center"/>
              <w:rPr>
                <w:b/>
                <w:bCs/>
                <w:sz w:val="20"/>
                <w:szCs w:val="20"/>
              </w:rPr>
            </w:pPr>
            <w:r w:rsidRPr="28942AB6">
              <w:rPr>
                <w:b/>
                <w:bCs/>
                <w:color w:val="2B579A"/>
                <w:sz w:val="20"/>
                <w:szCs w:val="20"/>
                <w:highlight w:val="lightGray"/>
                <w:shd w:val="clear" w:color="auto" w:fill="E6E6E6"/>
              </w:rPr>
              <w:fldChar w:fldCharType="begin">
                <w:ffData>
                  <w:name w:val="Text647"/>
                  <w:enabled/>
                  <w:calcOnExit w:val="0"/>
                  <w:textInput/>
                </w:ffData>
              </w:fldChar>
            </w:r>
            <w:bookmarkStart w:id="107" w:name="Text647"/>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bookmarkEnd w:id="107"/>
            <w:r w:rsidRPr="28942AB6">
              <w:rPr>
                <w:b/>
                <w:bCs/>
                <w:sz w:val="20"/>
                <w:szCs w:val="20"/>
              </w:rPr>
              <w:t>acres</w:t>
            </w:r>
          </w:p>
        </w:tc>
        <w:tc>
          <w:tcPr>
            <w:tcW w:w="1605" w:type="dxa"/>
          </w:tcPr>
          <w:p w14:paraId="4CF70FA3" w14:textId="77777777" w:rsidR="00522BFD" w:rsidRPr="0020275C" w:rsidRDefault="00522BFD" w:rsidP="003058A5">
            <w:pPr>
              <w:pStyle w:val="ListParagraph"/>
              <w:spacing w:after="0" w:line="240" w:lineRule="auto"/>
              <w:ind w:left="0"/>
              <w:jc w:val="center"/>
              <w:rPr>
                <w:b/>
                <w:bCs/>
                <w:sz w:val="20"/>
                <w:szCs w:val="20"/>
              </w:rPr>
            </w:pPr>
            <w:r w:rsidRPr="28942AB6">
              <w:rPr>
                <w:b/>
                <w:bCs/>
                <w:sz w:val="20"/>
                <w:szCs w:val="20"/>
              </w:rPr>
              <w:t>$</w:t>
            </w:r>
            <w:r w:rsidRPr="28942AB6">
              <w:rPr>
                <w:b/>
                <w:bCs/>
                <w:color w:val="2B579A"/>
                <w:sz w:val="20"/>
                <w:szCs w:val="20"/>
                <w:highlight w:val="lightGray"/>
                <w:shd w:val="clear" w:color="auto" w:fill="E6E6E6"/>
              </w:rPr>
              <w:fldChar w:fldCharType="begin">
                <w:ffData>
                  <w:name w:val="Text648"/>
                  <w:enabled/>
                  <w:calcOnExit w:val="0"/>
                  <w:textInput/>
                </w:ffData>
              </w:fldChar>
            </w:r>
            <w:bookmarkStart w:id="108" w:name="Text648"/>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bookmarkEnd w:id="108"/>
          </w:p>
        </w:tc>
        <w:tc>
          <w:tcPr>
            <w:tcW w:w="1644" w:type="dxa"/>
          </w:tcPr>
          <w:p w14:paraId="3D1FAD17" w14:textId="77777777" w:rsidR="00522BFD" w:rsidRPr="004A10DC"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03403323" w14:textId="77777777" w:rsidR="00522BFD" w:rsidRDefault="00522BFD" w:rsidP="003058A5">
            <w:pPr>
              <w:pStyle w:val="ListParagraph"/>
              <w:spacing w:after="0" w:line="240" w:lineRule="auto"/>
              <w:ind w:left="0"/>
              <w:jc w:val="center"/>
              <w:rPr>
                <w:b/>
                <w:bCs/>
                <w:sz w:val="20"/>
                <w:szCs w:val="20"/>
              </w:rPr>
            </w:pPr>
            <w:r w:rsidRPr="28942AB6">
              <w:rPr>
                <w:b/>
                <w:bCs/>
                <w:sz w:val="20"/>
                <w:szCs w:val="20"/>
              </w:rPr>
              <w:t>$</w:t>
            </w:r>
            <w:r w:rsidRPr="28942AB6">
              <w:rPr>
                <w:b/>
                <w:bCs/>
                <w:color w:val="2B579A"/>
                <w:sz w:val="20"/>
                <w:szCs w:val="20"/>
                <w:highlight w:val="lightGray"/>
                <w:shd w:val="clear" w:color="auto" w:fill="E6E6E6"/>
              </w:rPr>
              <w:fldChar w:fldCharType="begin">
                <w:ffData>
                  <w:name w:val="Text648"/>
                  <w:enabled/>
                  <w:calcOnExit w:val="0"/>
                  <w:textInput/>
                </w:ffData>
              </w:fldChar>
            </w:r>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sz w:val="20"/>
                <w:szCs w:val="20"/>
                <w:highlight w:val="lightGray"/>
              </w:rPr>
              <w:t> </w:t>
            </w:r>
            <w:r w:rsidRPr="28942AB6">
              <w:rPr>
                <w:b/>
                <w:bCs/>
                <w:sz w:val="20"/>
                <w:szCs w:val="20"/>
                <w:highlight w:val="lightGray"/>
              </w:rPr>
              <w:t> </w:t>
            </w:r>
            <w:r w:rsidRPr="28942AB6">
              <w:rPr>
                <w:b/>
                <w:bCs/>
                <w:sz w:val="20"/>
                <w:szCs w:val="20"/>
                <w:highlight w:val="lightGray"/>
              </w:rPr>
              <w:t> </w:t>
            </w:r>
            <w:r w:rsidRPr="28942AB6">
              <w:rPr>
                <w:b/>
                <w:bCs/>
                <w:sz w:val="20"/>
                <w:szCs w:val="20"/>
                <w:highlight w:val="lightGray"/>
              </w:rPr>
              <w:t> </w:t>
            </w:r>
            <w:r w:rsidRPr="28942AB6">
              <w:rPr>
                <w:b/>
                <w:bCs/>
                <w:sz w:val="20"/>
                <w:szCs w:val="20"/>
                <w:highlight w:val="lightGray"/>
              </w:rPr>
              <w:t> </w:t>
            </w:r>
            <w:r w:rsidRPr="28942AB6">
              <w:rPr>
                <w:b/>
                <w:bCs/>
                <w:color w:val="2B579A"/>
                <w:sz w:val="20"/>
                <w:szCs w:val="20"/>
                <w:highlight w:val="lightGray"/>
                <w:shd w:val="clear" w:color="auto" w:fill="E6E6E6"/>
              </w:rPr>
              <w:fldChar w:fldCharType="end"/>
            </w:r>
          </w:p>
        </w:tc>
      </w:tr>
      <w:tr w:rsidR="00522BFD" w:rsidRPr="0020275C" w14:paraId="00F3927E" w14:textId="77777777" w:rsidTr="003058A5">
        <w:tc>
          <w:tcPr>
            <w:tcW w:w="3481" w:type="dxa"/>
            <w:tcBorders>
              <w:top w:val="single" w:sz="4" w:space="0" w:color="auto"/>
              <w:left w:val="single" w:sz="4" w:space="0" w:color="auto"/>
              <w:bottom w:val="single" w:sz="4" w:space="0" w:color="auto"/>
              <w:right w:val="single" w:sz="4" w:space="0" w:color="auto"/>
            </w:tcBorders>
          </w:tcPr>
          <w:p w14:paraId="181E9ACD" w14:textId="77777777" w:rsidR="00522BFD" w:rsidRPr="00E11A11" w:rsidRDefault="00522BFD" w:rsidP="003058A5">
            <w:pPr>
              <w:pStyle w:val="ListParagraph"/>
              <w:spacing w:line="240" w:lineRule="auto"/>
              <w:rPr>
                <w:b/>
                <w:bCs/>
                <w:sz w:val="20"/>
                <w:szCs w:val="20"/>
              </w:rPr>
            </w:pPr>
          </w:p>
        </w:tc>
        <w:tc>
          <w:tcPr>
            <w:tcW w:w="1643" w:type="dxa"/>
            <w:tcBorders>
              <w:top w:val="single" w:sz="4" w:space="0" w:color="auto"/>
              <w:left w:val="single" w:sz="4" w:space="0" w:color="auto"/>
              <w:bottom w:val="single" w:sz="4" w:space="0" w:color="auto"/>
              <w:right w:val="single" w:sz="4" w:space="0" w:color="auto"/>
            </w:tcBorders>
          </w:tcPr>
          <w:p w14:paraId="6925624B" w14:textId="77777777" w:rsidR="00522BFD" w:rsidRPr="00E11A11" w:rsidDel="00514620" w:rsidRDefault="00522BFD" w:rsidP="003058A5">
            <w:pPr>
              <w:pStyle w:val="ListParagraph"/>
              <w:spacing w:after="0" w:line="240" w:lineRule="auto"/>
              <w:ind w:left="0"/>
              <w:jc w:val="center"/>
              <w:rPr>
                <w:b/>
                <w:bCs/>
                <w:sz w:val="20"/>
                <w:szCs w:val="20"/>
              </w:rPr>
            </w:pPr>
          </w:p>
        </w:tc>
        <w:tc>
          <w:tcPr>
            <w:tcW w:w="1605" w:type="dxa"/>
            <w:tcBorders>
              <w:top w:val="single" w:sz="4" w:space="0" w:color="auto"/>
              <w:left w:val="single" w:sz="4" w:space="0" w:color="auto"/>
              <w:bottom w:val="single" w:sz="4" w:space="0" w:color="auto"/>
              <w:right w:val="single" w:sz="4" w:space="0" w:color="auto"/>
            </w:tcBorders>
          </w:tcPr>
          <w:p w14:paraId="5A38BD72" w14:textId="77777777" w:rsidR="00522BFD" w:rsidRPr="00E11A11" w:rsidRDefault="00522BFD" w:rsidP="003058A5">
            <w:pPr>
              <w:pStyle w:val="ListParagraph"/>
              <w:spacing w:after="0" w:line="240" w:lineRule="auto"/>
              <w:ind w:left="0"/>
              <w:jc w:val="center"/>
              <w:rPr>
                <w:b/>
                <w:bCs/>
                <w:sz w:val="20"/>
                <w:szCs w:val="20"/>
              </w:rPr>
            </w:pPr>
          </w:p>
        </w:tc>
        <w:tc>
          <w:tcPr>
            <w:tcW w:w="1644" w:type="dxa"/>
            <w:tcBorders>
              <w:top w:val="single" w:sz="4" w:space="0" w:color="auto"/>
              <w:left w:val="single" w:sz="4" w:space="0" w:color="auto"/>
              <w:bottom w:val="single" w:sz="4" w:space="0" w:color="auto"/>
              <w:right w:val="single" w:sz="4" w:space="0" w:color="auto"/>
            </w:tcBorders>
          </w:tcPr>
          <w:p w14:paraId="4DC8B553" w14:textId="77777777" w:rsidR="00522BFD" w:rsidRDefault="00522BFD" w:rsidP="003058A5">
            <w:pPr>
              <w:pStyle w:val="ListParagraph"/>
              <w:spacing w:after="0" w:line="240" w:lineRule="auto"/>
              <w:ind w:left="0"/>
              <w:jc w:val="center"/>
              <w:rPr>
                <w:b/>
                <w:bCs/>
                <w:sz w:val="20"/>
                <w:szCs w:val="20"/>
              </w:rPr>
            </w:pPr>
          </w:p>
        </w:tc>
        <w:tc>
          <w:tcPr>
            <w:tcW w:w="1491" w:type="dxa"/>
            <w:tcBorders>
              <w:top w:val="single" w:sz="4" w:space="0" w:color="auto"/>
              <w:left w:val="single" w:sz="4" w:space="0" w:color="auto"/>
              <w:bottom w:val="single" w:sz="4" w:space="0" w:color="auto"/>
              <w:right w:val="single" w:sz="4" w:space="0" w:color="auto"/>
            </w:tcBorders>
          </w:tcPr>
          <w:p w14:paraId="27E1151C" w14:textId="77777777" w:rsidR="00522BFD" w:rsidRDefault="00522BFD" w:rsidP="003058A5">
            <w:pPr>
              <w:pStyle w:val="ListParagraph"/>
              <w:spacing w:after="0" w:line="240" w:lineRule="auto"/>
              <w:ind w:left="0"/>
              <w:jc w:val="center"/>
              <w:rPr>
                <w:b/>
                <w:bCs/>
                <w:sz w:val="20"/>
                <w:szCs w:val="20"/>
              </w:rPr>
            </w:pPr>
          </w:p>
        </w:tc>
      </w:tr>
      <w:tr w:rsidR="00522BFD" w:rsidRPr="0020275C" w14:paraId="1ED19D1F" w14:textId="77777777" w:rsidTr="003058A5">
        <w:tc>
          <w:tcPr>
            <w:tcW w:w="3481" w:type="dxa"/>
            <w:tcBorders>
              <w:top w:val="single" w:sz="4" w:space="0" w:color="auto"/>
              <w:left w:val="single" w:sz="4" w:space="0" w:color="auto"/>
              <w:bottom w:val="single" w:sz="4" w:space="0" w:color="auto"/>
              <w:right w:val="single" w:sz="4" w:space="0" w:color="auto"/>
            </w:tcBorders>
          </w:tcPr>
          <w:p w14:paraId="1B478B8C" w14:textId="77777777" w:rsidR="00522BFD" w:rsidRPr="00E11A11" w:rsidRDefault="00522BFD" w:rsidP="003058A5">
            <w:pPr>
              <w:pStyle w:val="ListParagraph"/>
              <w:spacing w:line="240" w:lineRule="auto"/>
              <w:rPr>
                <w:b/>
                <w:bCs/>
                <w:sz w:val="20"/>
                <w:szCs w:val="20"/>
              </w:rPr>
            </w:pPr>
            <w:r w:rsidRPr="28942AB6">
              <w:rPr>
                <w:b/>
                <w:bCs/>
                <w:sz w:val="20"/>
                <w:szCs w:val="20"/>
              </w:rPr>
              <w:t>Project Deliverables- FEDERAL GRANT FUNDS</w:t>
            </w:r>
          </w:p>
        </w:tc>
        <w:tc>
          <w:tcPr>
            <w:tcW w:w="1643" w:type="dxa"/>
            <w:tcBorders>
              <w:top w:val="single" w:sz="4" w:space="0" w:color="auto"/>
              <w:left w:val="single" w:sz="4" w:space="0" w:color="auto"/>
              <w:bottom w:val="single" w:sz="4" w:space="0" w:color="auto"/>
              <w:right w:val="single" w:sz="4" w:space="0" w:color="auto"/>
            </w:tcBorders>
          </w:tcPr>
          <w:p w14:paraId="22C12DF0" w14:textId="77777777" w:rsidR="00522BFD" w:rsidRPr="00E11A11" w:rsidRDefault="00522BFD" w:rsidP="003058A5">
            <w:pPr>
              <w:pStyle w:val="ListParagraph"/>
              <w:spacing w:after="0" w:line="240" w:lineRule="auto"/>
              <w:ind w:left="0"/>
              <w:jc w:val="center"/>
              <w:rPr>
                <w:b/>
                <w:bCs/>
                <w:sz w:val="20"/>
                <w:szCs w:val="20"/>
              </w:rPr>
            </w:pPr>
            <w:r w:rsidRPr="28942AB6">
              <w:rPr>
                <w:b/>
                <w:bCs/>
                <w:sz w:val="20"/>
                <w:szCs w:val="20"/>
              </w:rPr>
              <w:t>Quantity Projected</w:t>
            </w:r>
          </w:p>
          <w:p w14:paraId="680C1861" w14:textId="77777777" w:rsidR="00522BFD" w:rsidRPr="00E11A11" w:rsidRDefault="00522BFD" w:rsidP="003058A5">
            <w:pPr>
              <w:pStyle w:val="ListParagraph"/>
              <w:spacing w:after="0" w:line="240" w:lineRule="auto"/>
              <w:ind w:left="0"/>
              <w:jc w:val="center"/>
              <w:rPr>
                <w:b/>
                <w:bCs/>
                <w:sz w:val="20"/>
                <w:szCs w:val="20"/>
              </w:rPr>
            </w:pPr>
          </w:p>
        </w:tc>
        <w:tc>
          <w:tcPr>
            <w:tcW w:w="1605" w:type="dxa"/>
            <w:tcBorders>
              <w:top w:val="single" w:sz="4" w:space="0" w:color="auto"/>
              <w:left w:val="single" w:sz="4" w:space="0" w:color="auto"/>
              <w:bottom w:val="single" w:sz="4" w:space="0" w:color="auto"/>
              <w:right w:val="single" w:sz="4" w:space="0" w:color="auto"/>
            </w:tcBorders>
          </w:tcPr>
          <w:p w14:paraId="33102EAC" w14:textId="77777777" w:rsidR="00522BFD" w:rsidRPr="00E11A11" w:rsidRDefault="00522BFD" w:rsidP="003058A5">
            <w:pPr>
              <w:pStyle w:val="ListParagraph"/>
              <w:spacing w:after="0" w:line="240" w:lineRule="auto"/>
              <w:ind w:left="0"/>
              <w:jc w:val="center"/>
              <w:rPr>
                <w:b/>
                <w:bCs/>
                <w:sz w:val="20"/>
                <w:szCs w:val="20"/>
              </w:rPr>
            </w:pPr>
            <w:r w:rsidRPr="28942AB6">
              <w:rPr>
                <w:b/>
                <w:bCs/>
                <w:sz w:val="20"/>
                <w:szCs w:val="20"/>
              </w:rPr>
              <w:t>Federal Cost</w:t>
            </w:r>
          </w:p>
          <w:p w14:paraId="0EDB4E29" w14:textId="77777777" w:rsidR="00522BFD" w:rsidRPr="00E11A11" w:rsidRDefault="00522BFD" w:rsidP="003058A5">
            <w:pPr>
              <w:pStyle w:val="ListParagraph"/>
              <w:spacing w:after="0" w:line="240" w:lineRule="auto"/>
              <w:ind w:left="0"/>
              <w:jc w:val="center"/>
              <w:rPr>
                <w:b/>
                <w:bCs/>
                <w:sz w:val="20"/>
                <w:szCs w:val="20"/>
              </w:rPr>
            </w:pPr>
            <w:r w:rsidRPr="28942AB6">
              <w:rPr>
                <w:b/>
                <w:bCs/>
                <w:sz w:val="20"/>
                <w:szCs w:val="20"/>
              </w:rPr>
              <w:t>Projected</w:t>
            </w:r>
          </w:p>
        </w:tc>
        <w:tc>
          <w:tcPr>
            <w:tcW w:w="1644" w:type="dxa"/>
            <w:tcBorders>
              <w:top w:val="single" w:sz="4" w:space="0" w:color="auto"/>
              <w:left w:val="single" w:sz="4" w:space="0" w:color="auto"/>
              <w:bottom w:val="single" w:sz="4" w:space="0" w:color="auto"/>
              <w:right w:val="single" w:sz="4" w:space="0" w:color="auto"/>
            </w:tcBorders>
          </w:tcPr>
          <w:p w14:paraId="0E522DED" w14:textId="77777777" w:rsidR="00522BFD" w:rsidRDefault="00522BFD" w:rsidP="003058A5">
            <w:pPr>
              <w:pStyle w:val="ListParagraph"/>
              <w:spacing w:after="0" w:line="240" w:lineRule="auto"/>
              <w:ind w:left="0"/>
              <w:jc w:val="center"/>
              <w:rPr>
                <w:b/>
                <w:bCs/>
                <w:sz w:val="20"/>
                <w:szCs w:val="20"/>
              </w:rPr>
            </w:pPr>
          </w:p>
        </w:tc>
        <w:tc>
          <w:tcPr>
            <w:tcW w:w="1491" w:type="dxa"/>
            <w:tcBorders>
              <w:top w:val="single" w:sz="4" w:space="0" w:color="auto"/>
              <w:left w:val="single" w:sz="4" w:space="0" w:color="auto"/>
              <w:bottom w:val="single" w:sz="4" w:space="0" w:color="auto"/>
              <w:right w:val="single" w:sz="4" w:space="0" w:color="auto"/>
            </w:tcBorders>
          </w:tcPr>
          <w:p w14:paraId="01B884F7" w14:textId="77777777" w:rsidR="00522BFD" w:rsidRPr="00E11A11" w:rsidRDefault="00522BFD" w:rsidP="003058A5">
            <w:pPr>
              <w:pStyle w:val="ListParagraph"/>
              <w:spacing w:after="0" w:line="240" w:lineRule="auto"/>
              <w:ind w:left="0"/>
              <w:jc w:val="center"/>
              <w:rPr>
                <w:b/>
                <w:bCs/>
                <w:sz w:val="20"/>
                <w:szCs w:val="20"/>
              </w:rPr>
            </w:pPr>
            <w:r w:rsidRPr="28942AB6">
              <w:rPr>
                <w:b/>
                <w:bCs/>
                <w:sz w:val="20"/>
                <w:szCs w:val="20"/>
              </w:rPr>
              <w:t>Match Costs Projected</w:t>
            </w:r>
          </w:p>
        </w:tc>
      </w:tr>
      <w:tr w:rsidR="00522BFD" w:rsidRPr="0020275C" w14:paraId="479BB97B" w14:textId="77777777" w:rsidTr="003058A5">
        <w:tc>
          <w:tcPr>
            <w:tcW w:w="3481" w:type="dxa"/>
          </w:tcPr>
          <w:p w14:paraId="6A857A3D" w14:textId="77777777" w:rsidR="00522BFD" w:rsidRPr="0020275C" w:rsidRDefault="00522BFD" w:rsidP="003058A5">
            <w:pPr>
              <w:pStyle w:val="ListParagraph"/>
              <w:spacing w:after="0" w:line="240" w:lineRule="auto"/>
              <w:ind w:left="0"/>
              <w:rPr>
                <w:sz w:val="20"/>
                <w:szCs w:val="20"/>
              </w:rPr>
            </w:pPr>
          </w:p>
        </w:tc>
        <w:tc>
          <w:tcPr>
            <w:tcW w:w="1643" w:type="dxa"/>
          </w:tcPr>
          <w:p w14:paraId="1DAF6E0C" w14:textId="77777777" w:rsidR="00522BFD" w:rsidRPr="0020275C" w:rsidRDefault="00522BFD" w:rsidP="003058A5">
            <w:pPr>
              <w:pStyle w:val="ListParagraph"/>
              <w:spacing w:after="0" w:line="240" w:lineRule="auto"/>
              <w:ind w:left="0"/>
              <w:rPr>
                <w:sz w:val="20"/>
                <w:szCs w:val="20"/>
              </w:rPr>
            </w:pPr>
          </w:p>
        </w:tc>
        <w:tc>
          <w:tcPr>
            <w:tcW w:w="1605" w:type="dxa"/>
          </w:tcPr>
          <w:p w14:paraId="6E1D8DCF" w14:textId="77777777" w:rsidR="00522BFD" w:rsidRPr="0020275C" w:rsidRDefault="00522BFD" w:rsidP="003058A5">
            <w:pPr>
              <w:pStyle w:val="ListParagraph"/>
              <w:spacing w:after="0" w:line="240" w:lineRule="auto"/>
              <w:ind w:left="0"/>
              <w:jc w:val="right"/>
              <w:rPr>
                <w:sz w:val="20"/>
                <w:szCs w:val="20"/>
              </w:rPr>
            </w:pPr>
          </w:p>
        </w:tc>
        <w:tc>
          <w:tcPr>
            <w:tcW w:w="1644" w:type="dxa"/>
          </w:tcPr>
          <w:p w14:paraId="7ED63B07" w14:textId="77777777" w:rsidR="00522BFD" w:rsidRPr="0020275C" w:rsidRDefault="00522BFD" w:rsidP="003058A5">
            <w:pPr>
              <w:pStyle w:val="ListParagraph"/>
              <w:spacing w:after="0" w:line="240" w:lineRule="auto"/>
              <w:ind w:left="0"/>
              <w:jc w:val="right"/>
              <w:rPr>
                <w:sz w:val="20"/>
                <w:szCs w:val="20"/>
              </w:rPr>
            </w:pPr>
          </w:p>
        </w:tc>
        <w:tc>
          <w:tcPr>
            <w:tcW w:w="1491" w:type="dxa"/>
          </w:tcPr>
          <w:p w14:paraId="7BA36D0E" w14:textId="77777777" w:rsidR="00522BFD" w:rsidRPr="0020275C" w:rsidRDefault="00522BFD" w:rsidP="003058A5">
            <w:pPr>
              <w:pStyle w:val="ListParagraph"/>
              <w:spacing w:after="0" w:line="240" w:lineRule="auto"/>
              <w:ind w:left="0"/>
              <w:jc w:val="right"/>
              <w:rPr>
                <w:sz w:val="20"/>
                <w:szCs w:val="20"/>
              </w:rPr>
            </w:pPr>
          </w:p>
        </w:tc>
      </w:tr>
      <w:tr w:rsidR="00522BFD" w:rsidRPr="0020275C" w14:paraId="3383E335" w14:textId="77777777" w:rsidTr="003058A5">
        <w:tc>
          <w:tcPr>
            <w:tcW w:w="3481" w:type="dxa"/>
          </w:tcPr>
          <w:p w14:paraId="3C278637" w14:textId="77777777" w:rsidR="00522BFD" w:rsidRPr="00DF306F" w:rsidRDefault="00522BFD" w:rsidP="003058A5">
            <w:pPr>
              <w:pStyle w:val="ListParagraph"/>
              <w:spacing w:after="0" w:line="240" w:lineRule="auto"/>
              <w:ind w:left="0"/>
              <w:rPr>
                <w:b/>
                <w:bCs/>
                <w:sz w:val="20"/>
                <w:szCs w:val="20"/>
              </w:rPr>
            </w:pPr>
            <w:r w:rsidRPr="28942AB6">
              <w:rPr>
                <w:b/>
                <w:bCs/>
                <w:sz w:val="20"/>
                <w:szCs w:val="20"/>
              </w:rPr>
              <w:t>Other Treatment Acres</w:t>
            </w:r>
          </w:p>
        </w:tc>
        <w:tc>
          <w:tcPr>
            <w:tcW w:w="1643" w:type="dxa"/>
          </w:tcPr>
          <w:p w14:paraId="5354C059" w14:textId="77777777" w:rsidR="00522BFD" w:rsidRPr="0020275C" w:rsidRDefault="00522BFD" w:rsidP="003058A5">
            <w:pPr>
              <w:pStyle w:val="ListParagraph"/>
              <w:spacing w:after="0" w:line="240" w:lineRule="auto"/>
              <w:ind w:left="0"/>
              <w:jc w:val="center"/>
              <w:rPr>
                <w:sz w:val="20"/>
                <w:szCs w:val="20"/>
              </w:rPr>
            </w:pPr>
          </w:p>
        </w:tc>
        <w:tc>
          <w:tcPr>
            <w:tcW w:w="1605" w:type="dxa"/>
          </w:tcPr>
          <w:p w14:paraId="75640466" w14:textId="77777777" w:rsidR="00522BFD" w:rsidRDefault="00522BFD" w:rsidP="003058A5">
            <w:pPr>
              <w:pStyle w:val="ListParagraph"/>
              <w:spacing w:after="0" w:line="240" w:lineRule="auto"/>
              <w:ind w:left="0"/>
              <w:jc w:val="center"/>
              <w:rPr>
                <w:sz w:val="20"/>
                <w:szCs w:val="20"/>
              </w:rPr>
            </w:pPr>
          </w:p>
        </w:tc>
        <w:tc>
          <w:tcPr>
            <w:tcW w:w="1644" w:type="dxa"/>
          </w:tcPr>
          <w:p w14:paraId="1909B6BE" w14:textId="77777777" w:rsidR="00522BFD" w:rsidRDefault="00522BFD" w:rsidP="003058A5">
            <w:pPr>
              <w:pStyle w:val="ListParagraph"/>
              <w:spacing w:after="0" w:line="240" w:lineRule="auto"/>
              <w:ind w:left="0"/>
              <w:jc w:val="center"/>
              <w:rPr>
                <w:sz w:val="20"/>
                <w:szCs w:val="20"/>
              </w:rPr>
            </w:pPr>
          </w:p>
        </w:tc>
        <w:tc>
          <w:tcPr>
            <w:tcW w:w="1491" w:type="dxa"/>
          </w:tcPr>
          <w:p w14:paraId="24B449E7" w14:textId="77777777" w:rsidR="00522BFD" w:rsidRDefault="00522BFD" w:rsidP="003058A5">
            <w:pPr>
              <w:pStyle w:val="ListParagraph"/>
              <w:spacing w:after="0" w:line="240" w:lineRule="auto"/>
              <w:ind w:left="0"/>
              <w:jc w:val="center"/>
              <w:rPr>
                <w:sz w:val="20"/>
                <w:szCs w:val="20"/>
              </w:rPr>
            </w:pPr>
          </w:p>
        </w:tc>
      </w:tr>
      <w:tr w:rsidR="00522BFD" w:rsidRPr="0020275C" w14:paraId="67402243" w14:textId="77777777" w:rsidTr="003058A5">
        <w:tc>
          <w:tcPr>
            <w:tcW w:w="3481" w:type="dxa"/>
          </w:tcPr>
          <w:p w14:paraId="65B03C3F" w14:textId="77777777" w:rsidR="00522BFD" w:rsidRPr="0020275C" w:rsidRDefault="00522BFD" w:rsidP="003058A5">
            <w:pPr>
              <w:pStyle w:val="ListParagraph"/>
              <w:spacing w:after="0" w:line="240" w:lineRule="auto"/>
              <w:ind w:left="0"/>
              <w:rPr>
                <w:sz w:val="20"/>
                <w:szCs w:val="20"/>
              </w:rPr>
            </w:pPr>
            <w:r w:rsidRPr="0020275C">
              <w:rPr>
                <w:sz w:val="20"/>
                <w:szCs w:val="20"/>
              </w:rPr>
              <w:tab/>
              <w:t>Chemical</w:t>
            </w:r>
          </w:p>
        </w:tc>
        <w:tc>
          <w:tcPr>
            <w:tcW w:w="1643" w:type="dxa"/>
          </w:tcPr>
          <w:p w14:paraId="35042E7B"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51"/>
                  <w:enabled/>
                  <w:calcOnExit w:val="0"/>
                  <w:textInput/>
                </w:ffData>
              </w:fldChar>
            </w:r>
            <w:bookmarkStart w:id="109" w:name="Text651"/>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09"/>
            <w:r w:rsidRPr="0020275C">
              <w:rPr>
                <w:sz w:val="20"/>
                <w:szCs w:val="20"/>
              </w:rPr>
              <w:t>acres</w:t>
            </w:r>
          </w:p>
        </w:tc>
        <w:tc>
          <w:tcPr>
            <w:tcW w:w="1605" w:type="dxa"/>
          </w:tcPr>
          <w:p w14:paraId="7C77E63E"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52"/>
                  <w:enabled/>
                  <w:calcOnExit w:val="0"/>
                  <w:textInput/>
                </w:ffData>
              </w:fldChar>
            </w:r>
            <w:bookmarkStart w:id="110" w:name="Text652"/>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10"/>
          </w:p>
        </w:tc>
        <w:tc>
          <w:tcPr>
            <w:tcW w:w="1644" w:type="dxa"/>
          </w:tcPr>
          <w:p w14:paraId="1EC8D641"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19D04DAA"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52"/>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1207BBEC" w14:textId="77777777" w:rsidTr="003058A5">
        <w:tc>
          <w:tcPr>
            <w:tcW w:w="3481" w:type="dxa"/>
          </w:tcPr>
          <w:p w14:paraId="226F4453" w14:textId="77777777" w:rsidR="00522BFD" w:rsidRPr="0020275C" w:rsidRDefault="00522BFD" w:rsidP="003058A5">
            <w:pPr>
              <w:pStyle w:val="ListParagraph"/>
              <w:spacing w:after="0" w:line="240" w:lineRule="auto"/>
              <w:ind w:left="0"/>
              <w:rPr>
                <w:sz w:val="20"/>
                <w:szCs w:val="20"/>
              </w:rPr>
            </w:pPr>
            <w:r w:rsidRPr="0020275C">
              <w:rPr>
                <w:sz w:val="20"/>
                <w:szCs w:val="20"/>
              </w:rPr>
              <w:tab/>
              <w:t>Biological</w:t>
            </w:r>
          </w:p>
        </w:tc>
        <w:tc>
          <w:tcPr>
            <w:tcW w:w="1643" w:type="dxa"/>
          </w:tcPr>
          <w:p w14:paraId="219CF1C8"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55"/>
                  <w:enabled/>
                  <w:calcOnExit w:val="0"/>
                  <w:textInput/>
                </w:ffData>
              </w:fldChar>
            </w:r>
            <w:bookmarkStart w:id="111" w:name="Text655"/>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11"/>
            <w:r w:rsidRPr="0020275C">
              <w:rPr>
                <w:sz w:val="20"/>
                <w:szCs w:val="20"/>
              </w:rPr>
              <w:t>acres</w:t>
            </w:r>
          </w:p>
        </w:tc>
        <w:tc>
          <w:tcPr>
            <w:tcW w:w="1605" w:type="dxa"/>
          </w:tcPr>
          <w:p w14:paraId="1CF44007"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56"/>
                  <w:enabled/>
                  <w:calcOnExit w:val="0"/>
                  <w:textInput/>
                </w:ffData>
              </w:fldChar>
            </w:r>
            <w:bookmarkStart w:id="112" w:name="Text656"/>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12"/>
          </w:p>
        </w:tc>
        <w:tc>
          <w:tcPr>
            <w:tcW w:w="1644" w:type="dxa"/>
          </w:tcPr>
          <w:p w14:paraId="61491320"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4B6F9083"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56"/>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17F8921A" w14:textId="77777777" w:rsidTr="003058A5">
        <w:tc>
          <w:tcPr>
            <w:tcW w:w="3481" w:type="dxa"/>
          </w:tcPr>
          <w:p w14:paraId="4DC10767" w14:textId="77777777" w:rsidR="00522BFD" w:rsidRPr="0020275C" w:rsidRDefault="00522BFD" w:rsidP="003058A5">
            <w:pPr>
              <w:pStyle w:val="ListParagraph"/>
              <w:spacing w:after="0" w:line="240" w:lineRule="auto"/>
              <w:ind w:left="0"/>
              <w:rPr>
                <w:sz w:val="20"/>
                <w:szCs w:val="20"/>
              </w:rPr>
            </w:pPr>
            <w:r w:rsidRPr="0020275C">
              <w:rPr>
                <w:sz w:val="20"/>
                <w:szCs w:val="20"/>
              </w:rPr>
              <w:tab/>
              <w:t>Browsing</w:t>
            </w:r>
          </w:p>
        </w:tc>
        <w:tc>
          <w:tcPr>
            <w:tcW w:w="1643" w:type="dxa"/>
          </w:tcPr>
          <w:p w14:paraId="0145DCE1"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59"/>
                  <w:enabled/>
                  <w:calcOnExit w:val="0"/>
                  <w:textInput/>
                </w:ffData>
              </w:fldChar>
            </w:r>
            <w:bookmarkStart w:id="113" w:name="Text659"/>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13"/>
            <w:r w:rsidRPr="0020275C">
              <w:rPr>
                <w:sz w:val="20"/>
                <w:szCs w:val="20"/>
              </w:rPr>
              <w:t>acres</w:t>
            </w:r>
          </w:p>
        </w:tc>
        <w:tc>
          <w:tcPr>
            <w:tcW w:w="1605" w:type="dxa"/>
          </w:tcPr>
          <w:p w14:paraId="70374AC6"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60"/>
                  <w:enabled/>
                  <w:calcOnExit w:val="0"/>
                  <w:textInput/>
                </w:ffData>
              </w:fldChar>
            </w:r>
            <w:bookmarkStart w:id="114" w:name="Text660"/>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14"/>
          </w:p>
        </w:tc>
        <w:tc>
          <w:tcPr>
            <w:tcW w:w="1644" w:type="dxa"/>
          </w:tcPr>
          <w:p w14:paraId="143C8020"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700C03BE"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60"/>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237101D9" w14:textId="77777777" w:rsidTr="003058A5">
        <w:tc>
          <w:tcPr>
            <w:tcW w:w="3481" w:type="dxa"/>
          </w:tcPr>
          <w:p w14:paraId="3609AF83" w14:textId="77777777" w:rsidR="00522BFD" w:rsidRPr="0020275C" w:rsidRDefault="00522BFD" w:rsidP="003058A5">
            <w:pPr>
              <w:pStyle w:val="ListParagraph"/>
              <w:spacing w:after="0" w:line="240" w:lineRule="auto"/>
              <w:ind w:left="0"/>
              <w:rPr>
                <w:b/>
                <w:bCs/>
                <w:sz w:val="20"/>
                <w:szCs w:val="20"/>
              </w:rPr>
            </w:pPr>
            <w:r w:rsidRPr="0020275C">
              <w:rPr>
                <w:sz w:val="20"/>
                <w:szCs w:val="20"/>
              </w:rPr>
              <w:tab/>
            </w:r>
            <w:r w:rsidRPr="28942AB6">
              <w:rPr>
                <w:b/>
                <w:bCs/>
                <w:sz w:val="20"/>
                <w:szCs w:val="20"/>
              </w:rPr>
              <w:t>OTHER TREATMENT SUBTOTAL</w:t>
            </w:r>
          </w:p>
        </w:tc>
        <w:tc>
          <w:tcPr>
            <w:tcW w:w="1643" w:type="dxa"/>
          </w:tcPr>
          <w:p w14:paraId="2C9EF3AE"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63"/>
                  <w:enabled/>
                  <w:calcOnExit w:val="0"/>
                  <w:textInput/>
                </w:ffData>
              </w:fldChar>
            </w:r>
            <w:bookmarkStart w:id="115" w:name="Text663"/>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15"/>
            <w:r w:rsidRPr="28942AB6">
              <w:rPr>
                <w:b/>
                <w:bCs/>
                <w:sz w:val="20"/>
                <w:szCs w:val="20"/>
              </w:rPr>
              <w:t>acres</w:t>
            </w:r>
          </w:p>
        </w:tc>
        <w:tc>
          <w:tcPr>
            <w:tcW w:w="1605" w:type="dxa"/>
          </w:tcPr>
          <w:p w14:paraId="68F731CD"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64"/>
                  <w:enabled/>
                  <w:calcOnExit w:val="0"/>
                  <w:textInput/>
                </w:ffData>
              </w:fldChar>
            </w:r>
            <w:bookmarkStart w:id="116" w:name="Text664"/>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16"/>
          </w:p>
        </w:tc>
        <w:tc>
          <w:tcPr>
            <w:tcW w:w="1644" w:type="dxa"/>
          </w:tcPr>
          <w:p w14:paraId="6E3E6C46"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6BCC9B5C"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64"/>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70C283D2" w14:textId="77777777" w:rsidTr="003058A5">
        <w:tc>
          <w:tcPr>
            <w:tcW w:w="3481" w:type="dxa"/>
          </w:tcPr>
          <w:p w14:paraId="4160AB30" w14:textId="77777777" w:rsidR="00522BFD" w:rsidRPr="0020275C" w:rsidRDefault="00522BFD" w:rsidP="003058A5">
            <w:pPr>
              <w:pStyle w:val="ListParagraph"/>
              <w:spacing w:after="0" w:line="240" w:lineRule="auto"/>
              <w:ind w:left="0"/>
              <w:rPr>
                <w:sz w:val="20"/>
                <w:szCs w:val="20"/>
              </w:rPr>
            </w:pPr>
          </w:p>
        </w:tc>
        <w:tc>
          <w:tcPr>
            <w:tcW w:w="1643" w:type="dxa"/>
          </w:tcPr>
          <w:p w14:paraId="3494239C" w14:textId="77777777" w:rsidR="00522BFD" w:rsidRPr="0020275C" w:rsidRDefault="00522BFD" w:rsidP="003058A5">
            <w:pPr>
              <w:pStyle w:val="ListParagraph"/>
              <w:spacing w:after="0" w:line="240" w:lineRule="auto"/>
              <w:ind w:left="0"/>
              <w:rPr>
                <w:sz w:val="20"/>
                <w:szCs w:val="20"/>
              </w:rPr>
            </w:pPr>
          </w:p>
        </w:tc>
        <w:tc>
          <w:tcPr>
            <w:tcW w:w="1605" w:type="dxa"/>
          </w:tcPr>
          <w:p w14:paraId="3226E2FA" w14:textId="77777777" w:rsidR="00522BFD" w:rsidRPr="0020275C" w:rsidRDefault="00522BFD" w:rsidP="003058A5">
            <w:pPr>
              <w:pStyle w:val="ListParagraph"/>
              <w:spacing w:after="0" w:line="240" w:lineRule="auto"/>
              <w:ind w:left="0"/>
              <w:jc w:val="right"/>
              <w:rPr>
                <w:sz w:val="20"/>
                <w:szCs w:val="20"/>
              </w:rPr>
            </w:pPr>
          </w:p>
        </w:tc>
        <w:tc>
          <w:tcPr>
            <w:tcW w:w="1644" w:type="dxa"/>
          </w:tcPr>
          <w:p w14:paraId="18DE595B" w14:textId="77777777" w:rsidR="00522BFD" w:rsidRPr="0020275C" w:rsidRDefault="00522BFD" w:rsidP="003058A5">
            <w:pPr>
              <w:pStyle w:val="ListParagraph"/>
              <w:spacing w:after="0" w:line="240" w:lineRule="auto"/>
              <w:ind w:left="0"/>
              <w:jc w:val="right"/>
              <w:rPr>
                <w:sz w:val="20"/>
                <w:szCs w:val="20"/>
              </w:rPr>
            </w:pPr>
          </w:p>
        </w:tc>
        <w:tc>
          <w:tcPr>
            <w:tcW w:w="1491" w:type="dxa"/>
          </w:tcPr>
          <w:p w14:paraId="2516A4F1" w14:textId="77777777" w:rsidR="00522BFD" w:rsidRPr="0020275C" w:rsidRDefault="00522BFD" w:rsidP="003058A5">
            <w:pPr>
              <w:pStyle w:val="ListParagraph"/>
              <w:spacing w:after="0" w:line="240" w:lineRule="auto"/>
              <w:ind w:left="0"/>
              <w:jc w:val="right"/>
              <w:rPr>
                <w:sz w:val="20"/>
                <w:szCs w:val="20"/>
              </w:rPr>
            </w:pPr>
          </w:p>
        </w:tc>
      </w:tr>
      <w:tr w:rsidR="00522BFD" w:rsidRPr="0020275C" w14:paraId="74FEC878" w14:textId="77777777" w:rsidTr="003058A5">
        <w:tc>
          <w:tcPr>
            <w:tcW w:w="3481" w:type="dxa"/>
          </w:tcPr>
          <w:p w14:paraId="7147FA0F" w14:textId="77777777" w:rsidR="00522BFD" w:rsidRPr="0020275C" w:rsidRDefault="00522BFD" w:rsidP="003058A5">
            <w:pPr>
              <w:pStyle w:val="ListParagraph"/>
              <w:spacing w:after="0" w:line="240" w:lineRule="auto"/>
              <w:ind w:left="0"/>
              <w:rPr>
                <w:b/>
                <w:bCs/>
                <w:sz w:val="20"/>
                <w:szCs w:val="20"/>
              </w:rPr>
            </w:pPr>
            <w:r w:rsidRPr="28942AB6">
              <w:rPr>
                <w:b/>
                <w:bCs/>
                <w:sz w:val="20"/>
                <w:szCs w:val="20"/>
              </w:rPr>
              <w:t>TOTAL FUELS TREATMENT ACRES &amp; COST</w:t>
            </w:r>
          </w:p>
          <w:p w14:paraId="71510B81" w14:textId="77777777" w:rsidR="00522BFD" w:rsidRPr="0020275C" w:rsidRDefault="00522BFD" w:rsidP="003058A5">
            <w:pPr>
              <w:pStyle w:val="ListParagraph"/>
              <w:spacing w:after="0" w:line="240" w:lineRule="auto"/>
              <w:ind w:left="0"/>
              <w:rPr>
                <w:i/>
                <w:iCs/>
                <w:sz w:val="18"/>
                <w:szCs w:val="18"/>
              </w:rPr>
            </w:pPr>
            <w:r w:rsidRPr="28942AB6">
              <w:rPr>
                <w:i/>
                <w:iCs/>
                <w:sz w:val="18"/>
                <w:szCs w:val="18"/>
              </w:rPr>
              <w:t>Prep for Treatment + Total Mechanical + Total Fire + Total Other</w:t>
            </w:r>
          </w:p>
        </w:tc>
        <w:tc>
          <w:tcPr>
            <w:tcW w:w="1643" w:type="dxa"/>
            <w:vAlign w:val="center"/>
          </w:tcPr>
          <w:p w14:paraId="4D335005" w14:textId="77777777" w:rsidR="00522BFD" w:rsidRPr="0020275C" w:rsidRDefault="00522BFD" w:rsidP="003058A5">
            <w:pPr>
              <w:pStyle w:val="ListParagraph"/>
              <w:spacing w:after="0" w:line="240" w:lineRule="auto"/>
              <w:ind w:left="0"/>
              <w:jc w:val="center"/>
              <w:rPr>
                <w:b/>
                <w:bCs/>
                <w:sz w:val="20"/>
                <w:szCs w:val="20"/>
              </w:rPr>
            </w:pPr>
            <w:r w:rsidRPr="28942AB6">
              <w:rPr>
                <w:b/>
                <w:bCs/>
                <w:color w:val="2B579A"/>
                <w:sz w:val="20"/>
                <w:szCs w:val="20"/>
                <w:highlight w:val="lightGray"/>
                <w:shd w:val="clear" w:color="auto" w:fill="E6E6E6"/>
              </w:rPr>
              <w:fldChar w:fldCharType="begin">
                <w:ffData>
                  <w:name w:val="Text667"/>
                  <w:enabled/>
                  <w:calcOnExit w:val="0"/>
                  <w:textInput/>
                </w:ffData>
              </w:fldChar>
            </w:r>
            <w:bookmarkStart w:id="117" w:name="Text667"/>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bookmarkEnd w:id="117"/>
            <w:r w:rsidRPr="28942AB6">
              <w:rPr>
                <w:sz w:val="20"/>
                <w:szCs w:val="20"/>
              </w:rPr>
              <w:t>acres</w:t>
            </w:r>
          </w:p>
        </w:tc>
        <w:tc>
          <w:tcPr>
            <w:tcW w:w="1605" w:type="dxa"/>
            <w:vAlign w:val="center"/>
          </w:tcPr>
          <w:p w14:paraId="4491A8E8" w14:textId="77777777" w:rsidR="00522BFD" w:rsidRPr="0020275C" w:rsidRDefault="00522BFD" w:rsidP="003058A5">
            <w:pPr>
              <w:pStyle w:val="ListParagraph"/>
              <w:spacing w:after="0" w:line="240" w:lineRule="auto"/>
              <w:ind w:left="0"/>
              <w:jc w:val="center"/>
              <w:rPr>
                <w:b/>
                <w:bCs/>
                <w:sz w:val="20"/>
                <w:szCs w:val="20"/>
              </w:rPr>
            </w:pPr>
            <w:r w:rsidRPr="28942AB6">
              <w:rPr>
                <w:b/>
                <w:bCs/>
                <w:sz w:val="20"/>
                <w:szCs w:val="20"/>
              </w:rPr>
              <w:t>$</w:t>
            </w:r>
            <w:r w:rsidRPr="28942AB6">
              <w:rPr>
                <w:b/>
                <w:bCs/>
                <w:color w:val="2B579A"/>
                <w:sz w:val="20"/>
                <w:szCs w:val="20"/>
                <w:highlight w:val="lightGray"/>
                <w:shd w:val="clear" w:color="auto" w:fill="E6E6E6"/>
              </w:rPr>
              <w:fldChar w:fldCharType="begin">
                <w:ffData>
                  <w:name w:val="Text668"/>
                  <w:enabled/>
                  <w:calcOnExit w:val="0"/>
                  <w:textInput/>
                </w:ffData>
              </w:fldChar>
            </w:r>
            <w:bookmarkStart w:id="118" w:name="Text668"/>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bookmarkEnd w:id="118"/>
          </w:p>
        </w:tc>
        <w:tc>
          <w:tcPr>
            <w:tcW w:w="1644" w:type="dxa"/>
          </w:tcPr>
          <w:p w14:paraId="2309A500" w14:textId="77777777" w:rsidR="00522BFD" w:rsidRDefault="00522BFD" w:rsidP="003058A5">
            <w:pPr>
              <w:pStyle w:val="ListParagraph"/>
              <w:tabs>
                <w:tab w:val="center" w:pos="617"/>
                <w:tab w:val="right" w:pos="1234"/>
              </w:tabs>
              <w:spacing w:after="0" w:line="240" w:lineRule="auto"/>
              <w:ind w:left="0"/>
              <w:jc w:val="center"/>
              <w:rPr>
                <w:sz w:val="20"/>
                <w:szCs w:val="20"/>
              </w:rPr>
            </w:pPr>
          </w:p>
          <w:p w14:paraId="440BA6E0"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p w14:paraId="0E0DA9DB" w14:textId="77777777" w:rsidR="00522BFD" w:rsidRDefault="00522BFD" w:rsidP="003058A5">
            <w:pPr>
              <w:pStyle w:val="ListParagraph"/>
              <w:tabs>
                <w:tab w:val="center" w:pos="617"/>
                <w:tab w:val="right" w:pos="1234"/>
              </w:tabs>
              <w:spacing w:after="0" w:line="240" w:lineRule="auto"/>
              <w:ind w:left="0"/>
              <w:jc w:val="center"/>
            </w:pPr>
          </w:p>
        </w:tc>
        <w:tc>
          <w:tcPr>
            <w:tcW w:w="1491" w:type="dxa"/>
            <w:vAlign w:val="center"/>
          </w:tcPr>
          <w:p w14:paraId="3D39FF2A" w14:textId="77777777" w:rsidR="00522BFD" w:rsidRDefault="00522BFD" w:rsidP="003058A5">
            <w:pPr>
              <w:pStyle w:val="ListParagraph"/>
              <w:spacing w:after="0" w:line="240" w:lineRule="auto"/>
              <w:ind w:left="0"/>
              <w:jc w:val="center"/>
              <w:rPr>
                <w:b/>
                <w:bCs/>
                <w:sz w:val="20"/>
                <w:szCs w:val="20"/>
              </w:rPr>
            </w:pPr>
            <w:r w:rsidRPr="28942AB6">
              <w:rPr>
                <w:b/>
                <w:bCs/>
                <w:sz w:val="20"/>
                <w:szCs w:val="20"/>
              </w:rPr>
              <w:t>$</w:t>
            </w:r>
            <w:r w:rsidRPr="28942AB6">
              <w:rPr>
                <w:b/>
                <w:bCs/>
                <w:color w:val="2B579A"/>
                <w:sz w:val="20"/>
                <w:szCs w:val="20"/>
                <w:highlight w:val="lightGray"/>
                <w:shd w:val="clear" w:color="auto" w:fill="E6E6E6"/>
              </w:rPr>
              <w:fldChar w:fldCharType="begin">
                <w:ffData>
                  <w:name w:val="Text668"/>
                  <w:enabled/>
                  <w:calcOnExit w:val="0"/>
                  <w:textInput/>
                </w:ffData>
              </w:fldChar>
            </w:r>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p>
        </w:tc>
      </w:tr>
      <w:tr w:rsidR="00522BFD" w:rsidRPr="0020275C" w14:paraId="6D9ACB07" w14:textId="77777777" w:rsidTr="003058A5">
        <w:tc>
          <w:tcPr>
            <w:tcW w:w="3481" w:type="dxa"/>
          </w:tcPr>
          <w:p w14:paraId="6D5D981B" w14:textId="77777777" w:rsidR="00522BFD" w:rsidRPr="0020275C" w:rsidRDefault="00522BFD" w:rsidP="003058A5">
            <w:pPr>
              <w:pStyle w:val="ListParagraph"/>
              <w:spacing w:after="0" w:line="240" w:lineRule="auto"/>
              <w:ind w:left="0"/>
              <w:rPr>
                <w:b/>
                <w:bCs/>
                <w:sz w:val="20"/>
                <w:szCs w:val="20"/>
              </w:rPr>
            </w:pPr>
          </w:p>
        </w:tc>
        <w:tc>
          <w:tcPr>
            <w:tcW w:w="1643" w:type="dxa"/>
            <w:vAlign w:val="center"/>
          </w:tcPr>
          <w:p w14:paraId="3AA12F08" w14:textId="77777777" w:rsidR="00522BFD" w:rsidRPr="0020275C" w:rsidRDefault="00522BFD" w:rsidP="003058A5">
            <w:pPr>
              <w:pStyle w:val="ListParagraph"/>
              <w:spacing w:after="0" w:line="240" w:lineRule="auto"/>
              <w:ind w:left="0"/>
              <w:jc w:val="right"/>
              <w:rPr>
                <w:sz w:val="20"/>
                <w:szCs w:val="20"/>
              </w:rPr>
            </w:pPr>
          </w:p>
        </w:tc>
        <w:tc>
          <w:tcPr>
            <w:tcW w:w="1605" w:type="dxa"/>
            <w:vAlign w:val="center"/>
          </w:tcPr>
          <w:p w14:paraId="54961D0C" w14:textId="77777777" w:rsidR="00522BFD" w:rsidRPr="0020275C" w:rsidRDefault="00522BFD" w:rsidP="003058A5">
            <w:pPr>
              <w:pStyle w:val="ListParagraph"/>
              <w:spacing w:after="0" w:line="240" w:lineRule="auto"/>
              <w:ind w:left="0"/>
              <w:jc w:val="right"/>
              <w:rPr>
                <w:sz w:val="20"/>
                <w:szCs w:val="20"/>
              </w:rPr>
            </w:pPr>
          </w:p>
        </w:tc>
        <w:tc>
          <w:tcPr>
            <w:tcW w:w="1644" w:type="dxa"/>
          </w:tcPr>
          <w:p w14:paraId="1DE538B7" w14:textId="77777777" w:rsidR="00522BFD" w:rsidRPr="0020275C" w:rsidRDefault="00522BFD" w:rsidP="003058A5">
            <w:pPr>
              <w:pStyle w:val="ListParagraph"/>
              <w:spacing w:after="0" w:line="240" w:lineRule="auto"/>
              <w:ind w:left="0"/>
              <w:jc w:val="right"/>
              <w:rPr>
                <w:sz w:val="20"/>
                <w:szCs w:val="20"/>
              </w:rPr>
            </w:pPr>
          </w:p>
        </w:tc>
        <w:tc>
          <w:tcPr>
            <w:tcW w:w="1491" w:type="dxa"/>
            <w:vAlign w:val="center"/>
          </w:tcPr>
          <w:p w14:paraId="7DBD98C5" w14:textId="77777777" w:rsidR="00522BFD" w:rsidRPr="0020275C" w:rsidRDefault="00522BFD" w:rsidP="003058A5">
            <w:pPr>
              <w:pStyle w:val="ListParagraph"/>
              <w:spacing w:after="0" w:line="240" w:lineRule="auto"/>
              <w:ind w:left="0"/>
              <w:jc w:val="right"/>
              <w:rPr>
                <w:sz w:val="20"/>
                <w:szCs w:val="20"/>
              </w:rPr>
            </w:pPr>
          </w:p>
        </w:tc>
      </w:tr>
      <w:tr w:rsidR="00522BFD" w:rsidRPr="0020275C" w14:paraId="4D725331" w14:textId="77777777" w:rsidTr="003058A5">
        <w:tc>
          <w:tcPr>
            <w:tcW w:w="3481" w:type="dxa"/>
          </w:tcPr>
          <w:p w14:paraId="666BC958" w14:textId="77777777" w:rsidR="00522BFD" w:rsidRPr="0020275C" w:rsidRDefault="00522BFD" w:rsidP="003058A5">
            <w:pPr>
              <w:pStyle w:val="ListParagraph"/>
              <w:spacing w:after="0" w:line="240" w:lineRule="auto"/>
              <w:ind w:left="0"/>
              <w:rPr>
                <w:b/>
                <w:bCs/>
                <w:sz w:val="20"/>
                <w:szCs w:val="20"/>
              </w:rPr>
            </w:pPr>
            <w:r w:rsidRPr="28942AB6">
              <w:rPr>
                <w:b/>
                <w:bCs/>
                <w:sz w:val="20"/>
                <w:szCs w:val="20"/>
              </w:rPr>
              <w:t>Mechanical Treatment with By-Products Utilized</w:t>
            </w:r>
          </w:p>
        </w:tc>
        <w:tc>
          <w:tcPr>
            <w:tcW w:w="1643" w:type="dxa"/>
            <w:vAlign w:val="center"/>
          </w:tcPr>
          <w:p w14:paraId="50183445"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71"/>
                  <w:enabled/>
                  <w:calcOnExit w:val="0"/>
                  <w:textInput/>
                </w:ffData>
              </w:fldChar>
            </w:r>
            <w:bookmarkStart w:id="119" w:name="Text671"/>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19"/>
            <w:r w:rsidRPr="0020275C">
              <w:rPr>
                <w:sz w:val="20"/>
                <w:szCs w:val="20"/>
              </w:rPr>
              <w:t>acres</w:t>
            </w:r>
          </w:p>
        </w:tc>
        <w:tc>
          <w:tcPr>
            <w:tcW w:w="1605" w:type="dxa"/>
            <w:vAlign w:val="center"/>
          </w:tcPr>
          <w:p w14:paraId="4B9A2C35"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72"/>
                  <w:enabled/>
                  <w:calcOnExit w:val="0"/>
                  <w:textInput/>
                </w:ffData>
              </w:fldChar>
            </w:r>
            <w:bookmarkStart w:id="120" w:name="Text672"/>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20"/>
          </w:p>
        </w:tc>
        <w:tc>
          <w:tcPr>
            <w:tcW w:w="1644" w:type="dxa"/>
          </w:tcPr>
          <w:p w14:paraId="749ED1BB"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vAlign w:val="center"/>
          </w:tcPr>
          <w:p w14:paraId="0BE0E308"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72"/>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60C1BD46" w14:textId="77777777" w:rsidTr="003058A5">
        <w:trPr>
          <w:trHeight w:val="360"/>
        </w:trPr>
        <w:tc>
          <w:tcPr>
            <w:tcW w:w="3481" w:type="dxa"/>
          </w:tcPr>
          <w:p w14:paraId="35EE5BDD" w14:textId="77777777" w:rsidR="00522BFD" w:rsidRPr="0020275C" w:rsidRDefault="00522BFD" w:rsidP="003058A5">
            <w:pPr>
              <w:pStyle w:val="ListParagraph"/>
              <w:spacing w:after="0" w:line="240" w:lineRule="auto"/>
              <w:ind w:left="0"/>
              <w:rPr>
                <w:sz w:val="20"/>
                <w:szCs w:val="20"/>
              </w:rPr>
            </w:pPr>
          </w:p>
        </w:tc>
        <w:tc>
          <w:tcPr>
            <w:tcW w:w="1643" w:type="dxa"/>
          </w:tcPr>
          <w:p w14:paraId="1446F7B1" w14:textId="77777777" w:rsidR="00522BFD" w:rsidRPr="0020275C" w:rsidRDefault="00522BFD" w:rsidP="003058A5">
            <w:pPr>
              <w:pStyle w:val="ListParagraph"/>
              <w:spacing w:after="0" w:line="240" w:lineRule="auto"/>
              <w:ind w:left="0"/>
              <w:rPr>
                <w:sz w:val="20"/>
                <w:szCs w:val="20"/>
              </w:rPr>
            </w:pPr>
          </w:p>
        </w:tc>
        <w:tc>
          <w:tcPr>
            <w:tcW w:w="1605" w:type="dxa"/>
          </w:tcPr>
          <w:p w14:paraId="019902F1" w14:textId="77777777" w:rsidR="00522BFD" w:rsidRPr="0020275C" w:rsidRDefault="00522BFD" w:rsidP="003058A5">
            <w:pPr>
              <w:pStyle w:val="ListParagraph"/>
              <w:spacing w:after="0" w:line="240" w:lineRule="auto"/>
              <w:ind w:left="0"/>
              <w:jc w:val="right"/>
              <w:rPr>
                <w:sz w:val="20"/>
                <w:szCs w:val="20"/>
              </w:rPr>
            </w:pPr>
          </w:p>
        </w:tc>
        <w:tc>
          <w:tcPr>
            <w:tcW w:w="1644" w:type="dxa"/>
          </w:tcPr>
          <w:p w14:paraId="66128F85" w14:textId="77777777" w:rsidR="00522BFD" w:rsidRPr="0020275C" w:rsidRDefault="00522BFD" w:rsidP="003058A5">
            <w:pPr>
              <w:pStyle w:val="ListParagraph"/>
              <w:spacing w:after="0" w:line="240" w:lineRule="auto"/>
              <w:ind w:left="0"/>
              <w:jc w:val="right"/>
              <w:rPr>
                <w:sz w:val="20"/>
                <w:szCs w:val="20"/>
              </w:rPr>
            </w:pPr>
          </w:p>
        </w:tc>
        <w:tc>
          <w:tcPr>
            <w:tcW w:w="1491" w:type="dxa"/>
          </w:tcPr>
          <w:p w14:paraId="7118D574" w14:textId="77777777" w:rsidR="00522BFD" w:rsidRPr="0020275C" w:rsidRDefault="00522BFD" w:rsidP="003058A5">
            <w:pPr>
              <w:pStyle w:val="ListParagraph"/>
              <w:spacing w:after="0" w:line="240" w:lineRule="auto"/>
              <w:ind w:left="0"/>
              <w:jc w:val="right"/>
              <w:rPr>
                <w:sz w:val="20"/>
                <w:szCs w:val="20"/>
              </w:rPr>
            </w:pPr>
          </w:p>
        </w:tc>
      </w:tr>
      <w:tr w:rsidR="00522BFD" w:rsidRPr="0020275C" w14:paraId="3DAF3A3B" w14:textId="77777777" w:rsidTr="003058A5">
        <w:tc>
          <w:tcPr>
            <w:tcW w:w="3481" w:type="dxa"/>
          </w:tcPr>
          <w:p w14:paraId="03870345" w14:textId="77777777" w:rsidR="00522BFD" w:rsidRPr="0020275C" w:rsidRDefault="00522BFD" w:rsidP="003058A5">
            <w:pPr>
              <w:pStyle w:val="ListParagraph"/>
              <w:spacing w:after="0" w:line="240" w:lineRule="auto"/>
              <w:ind w:left="0"/>
              <w:rPr>
                <w:b/>
                <w:bCs/>
                <w:sz w:val="20"/>
                <w:szCs w:val="20"/>
              </w:rPr>
            </w:pPr>
            <w:r w:rsidRPr="28942AB6">
              <w:rPr>
                <w:b/>
                <w:bCs/>
                <w:sz w:val="20"/>
                <w:szCs w:val="20"/>
              </w:rPr>
              <w:t>GRAND TOTAL</w:t>
            </w:r>
          </w:p>
          <w:p w14:paraId="6D952390" w14:textId="77777777" w:rsidR="00522BFD" w:rsidRPr="0020275C" w:rsidRDefault="00522BFD" w:rsidP="003058A5">
            <w:pPr>
              <w:pStyle w:val="ListParagraph"/>
              <w:spacing w:after="0" w:line="240" w:lineRule="auto"/>
              <w:ind w:left="0"/>
              <w:rPr>
                <w:i/>
                <w:iCs/>
                <w:sz w:val="18"/>
                <w:szCs w:val="18"/>
              </w:rPr>
            </w:pPr>
            <w:r w:rsidRPr="28942AB6">
              <w:rPr>
                <w:i/>
                <w:iCs/>
                <w:sz w:val="18"/>
                <w:szCs w:val="18"/>
              </w:rPr>
              <w:t>Total Community Assessment + Total Information/Education + Total Fuels Treatment</w:t>
            </w:r>
          </w:p>
        </w:tc>
        <w:tc>
          <w:tcPr>
            <w:tcW w:w="1643" w:type="dxa"/>
            <w:vAlign w:val="center"/>
          </w:tcPr>
          <w:p w14:paraId="0D823FAE"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c>
          <w:tcPr>
            <w:tcW w:w="1605" w:type="dxa"/>
            <w:vAlign w:val="center"/>
          </w:tcPr>
          <w:p w14:paraId="58D1AD22" w14:textId="77777777" w:rsidR="00522BFD" w:rsidRPr="0020275C" w:rsidRDefault="00522BFD" w:rsidP="003058A5">
            <w:pPr>
              <w:pStyle w:val="ListParagraph"/>
              <w:spacing w:after="0" w:line="240" w:lineRule="auto"/>
              <w:ind w:left="0"/>
              <w:jc w:val="center"/>
              <w:rPr>
                <w:b/>
                <w:bCs/>
                <w:sz w:val="20"/>
                <w:szCs w:val="20"/>
              </w:rPr>
            </w:pPr>
            <w:r w:rsidRPr="28942AB6">
              <w:rPr>
                <w:b/>
                <w:bCs/>
                <w:sz w:val="20"/>
                <w:szCs w:val="20"/>
              </w:rPr>
              <w:t>$</w:t>
            </w:r>
            <w:r w:rsidRPr="28942AB6">
              <w:rPr>
                <w:b/>
                <w:bCs/>
                <w:color w:val="2B579A"/>
                <w:sz w:val="20"/>
                <w:szCs w:val="20"/>
                <w:highlight w:val="lightGray"/>
                <w:shd w:val="clear" w:color="auto" w:fill="E6E6E6"/>
              </w:rPr>
              <w:fldChar w:fldCharType="begin">
                <w:ffData>
                  <w:name w:val="Text675"/>
                  <w:enabled/>
                  <w:calcOnExit w:val="0"/>
                  <w:textInput/>
                </w:ffData>
              </w:fldChar>
            </w:r>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p>
        </w:tc>
        <w:tc>
          <w:tcPr>
            <w:tcW w:w="1644" w:type="dxa"/>
          </w:tcPr>
          <w:p w14:paraId="7EEBD0A8" w14:textId="77777777" w:rsidR="00522BFD" w:rsidRDefault="00522BFD" w:rsidP="003058A5">
            <w:pPr>
              <w:pStyle w:val="ListParagraph"/>
              <w:tabs>
                <w:tab w:val="center" w:pos="617"/>
                <w:tab w:val="right" w:pos="1234"/>
              </w:tabs>
              <w:spacing w:after="0" w:line="240" w:lineRule="auto"/>
              <w:ind w:left="0"/>
              <w:jc w:val="center"/>
              <w:rPr>
                <w:noProof/>
                <w:sz w:val="20"/>
                <w:szCs w:val="20"/>
              </w:rPr>
            </w:pPr>
          </w:p>
          <w:p w14:paraId="37B0BF08"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p>
        </w:tc>
        <w:tc>
          <w:tcPr>
            <w:tcW w:w="1491" w:type="dxa"/>
            <w:vAlign w:val="center"/>
          </w:tcPr>
          <w:p w14:paraId="129D7571" w14:textId="77777777" w:rsidR="00522BFD" w:rsidRDefault="00522BFD" w:rsidP="003058A5">
            <w:pPr>
              <w:pStyle w:val="ListParagraph"/>
              <w:spacing w:after="0" w:line="240" w:lineRule="auto"/>
              <w:ind w:left="0"/>
              <w:jc w:val="center"/>
              <w:rPr>
                <w:b/>
                <w:bCs/>
                <w:sz w:val="20"/>
                <w:szCs w:val="20"/>
              </w:rPr>
            </w:pPr>
            <w:r w:rsidRPr="28942AB6">
              <w:rPr>
                <w:b/>
                <w:bCs/>
                <w:sz w:val="20"/>
                <w:szCs w:val="20"/>
              </w:rPr>
              <w:t>$</w:t>
            </w:r>
            <w:r w:rsidRPr="28942AB6">
              <w:rPr>
                <w:b/>
                <w:bCs/>
                <w:color w:val="2B579A"/>
                <w:sz w:val="20"/>
                <w:szCs w:val="20"/>
                <w:highlight w:val="lightGray"/>
                <w:shd w:val="clear" w:color="auto" w:fill="E6E6E6"/>
              </w:rPr>
              <w:fldChar w:fldCharType="begin">
                <w:ffData>
                  <w:name w:val="Text675"/>
                  <w:enabled/>
                  <w:calcOnExit w:val="0"/>
                  <w:textInput/>
                </w:ffData>
              </w:fldChar>
            </w:r>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p>
        </w:tc>
      </w:tr>
      <w:tr w:rsidR="00522BFD" w:rsidRPr="0020275C" w14:paraId="357D9F3B" w14:textId="77777777" w:rsidTr="003058A5">
        <w:tc>
          <w:tcPr>
            <w:tcW w:w="3481" w:type="dxa"/>
          </w:tcPr>
          <w:p w14:paraId="0659BC88" w14:textId="77777777" w:rsidR="00522BFD" w:rsidRPr="0020275C" w:rsidRDefault="00522BFD" w:rsidP="003058A5">
            <w:pPr>
              <w:pStyle w:val="ListParagraph"/>
              <w:spacing w:after="0" w:line="240" w:lineRule="auto"/>
              <w:ind w:left="0"/>
              <w:rPr>
                <w:i/>
                <w:iCs/>
                <w:sz w:val="18"/>
                <w:szCs w:val="18"/>
              </w:rPr>
            </w:pPr>
          </w:p>
        </w:tc>
        <w:tc>
          <w:tcPr>
            <w:tcW w:w="1643" w:type="dxa"/>
            <w:vAlign w:val="center"/>
          </w:tcPr>
          <w:p w14:paraId="3BA271BE" w14:textId="77777777" w:rsidR="00522BFD" w:rsidRPr="0020275C" w:rsidRDefault="00522BFD" w:rsidP="003058A5">
            <w:pPr>
              <w:pStyle w:val="ListParagraph"/>
              <w:spacing w:after="0" w:line="240" w:lineRule="auto"/>
              <w:ind w:left="0"/>
              <w:jc w:val="center"/>
              <w:rPr>
                <w:sz w:val="20"/>
                <w:szCs w:val="20"/>
              </w:rPr>
            </w:pPr>
          </w:p>
        </w:tc>
        <w:tc>
          <w:tcPr>
            <w:tcW w:w="1605" w:type="dxa"/>
            <w:vAlign w:val="center"/>
          </w:tcPr>
          <w:p w14:paraId="61F252AC" w14:textId="77777777" w:rsidR="00522BFD" w:rsidRPr="0020275C" w:rsidRDefault="00522BFD" w:rsidP="003058A5">
            <w:pPr>
              <w:pStyle w:val="ListParagraph"/>
              <w:spacing w:after="0" w:line="240" w:lineRule="auto"/>
              <w:ind w:left="0"/>
              <w:jc w:val="center"/>
              <w:rPr>
                <w:b/>
                <w:bCs/>
                <w:sz w:val="20"/>
                <w:szCs w:val="20"/>
              </w:rPr>
            </w:pPr>
          </w:p>
        </w:tc>
        <w:tc>
          <w:tcPr>
            <w:tcW w:w="1644" w:type="dxa"/>
          </w:tcPr>
          <w:p w14:paraId="285A89B8" w14:textId="77777777" w:rsidR="00522BFD" w:rsidRDefault="00522BFD" w:rsidP="003058A5">
            <w:pPr>
              <w:pStyle w:val="ListParagraph"/>
              <w:spacing w:after="0" w:line="240" w:lineRule="auto"/>
              <w:ind w:left="0"/>
              <w:jc w:val="center"/>
              <w:rPr>
                <w:b/>
                <w:bCs/>
                <w:sz w:val="20"/>
                <w:szCs w:val="20"/>
              </w:rPr>
            </w:pPr>
          </w:p>
        </w:tc>
        <w:tc>
          <w:tcPr>
            <w:tcW w:w="1491" w:type="dxa"/>
            <w:vAlign w:val="center"/>
          </w:tcPr>
          <w:p w14:paraId="34622DA3" w14:textId="77777777" w:rsidR="00522BFD" w:rsidRDefault="00522BFD" w:rsidP="003058A5">
            <w:pPr>
              <w:pStyle w:val="ListParagraph"/>
              <w:spacing w:after="0" w:line="240" w:lineRule="auto"/>
              <w:ind w:left="0"/>
              <w:jc w:val="center"/>
              <w:rPr>
                <w:b/>
                <w:bCs/>
                <w:sz w:val="20"/>
                <w:szCs w:val="20"/>
              </w:rPr>
            </w:pPr>
          </w:p>
        </w:tc>
      </w:tr>
    </w:tbl>
    <w:p w14:paraId="2F526C2F" w14:textId="77777777" w:rsidR="00522BFD" w:rsidRDefault="00522BFD" w:rsidP="00522BFD">
      <w:pPr>
        <w:spacing w:after="0" w:line="240" w:lineRule="auto"/>
      </w:pPr>
    </w:p>
    <w:p w14:paraId="080D0113" w14:textId="77777777" w:rsidR="00522BFD" w:rsidRDefault="00522BFD" w:rsidP="00522BFD">
      <w:pPr>
        <w:spacing w:after="0" w:line="240" w:lineRule="auto"/>
        <w:rPr>
          <w:b/>
          <w:u w:val="single"/>
        </w:rPr>
      </w:pPr>
      <w:r>
        <w:rPr>
          <w:b/>
          <w:u w:val="single"/>
        </w:rPr>
        <w:br w:type="page"/>
      </w:r>
    </w:p>
    <w:p w14:paraId="75EED9A4" w14:textId="0B91C59D" w:rsidR="00522BFD" w:rsidRPr="00F155C2" w:rsidRDefault="00522BFD" w:rsidP="00CA3DBB">
      <w:pPr>
        <w:pStyle w:val="Heading3"/>
        <w:rPr>
          <w:rStyle w:val="Strong"/>
          <w:b w:val="0"/>
        </w:rPr>
      </w:pPr>
      <w:bookmarkStart w:id="121" w:name="_Toc95832828"/>
      <w:bookmarkStart w:id="122" w:name="_Toc157613227"/>
      <w:r w:rsidRPr="00F155C2">
        <w:rPr>
          <w:rStyle w:val="Strong"/>
          <w:b w:val="0"/>
        </w:rPr>
        <w:lastRenderedPageBreak/>
        <w:t>B</w:t>
      </w:r>
      <w:bookmarkEnd w:id="121"/>
      <w:r w:rsidR="00CA3DBB">
        <w:rPr>
          <w:rStyle w:val="Strong"/>
          <w:b w:val="0"/>
        </w:rPr>
        <w:t>udget Detail</w:t>
      </w:r>
      <w:bookmarkEnd w:id="122"/>
    </w:p>
    <w:p w14:paraId="67205B11" w14:textId="77777777" w:rsidR="00522BFD" w:rsidRDefault="00522BFD" w:rsidP="00522BFD">
      <w:pPr>
        <w:spacing w:after="0" w:line="240" w:lineRule="auto"/>
        <w:rPr>
          <w:b/>
          <w:u w:val="single"/>
        </w:rPr>
      </w:pPr>
    </w:p>
    <w:p w14:paraId="5F5289FE" w14:textId="77777777" w:rsidR="00522BFD" w:rsidRDefault="00522BFD" w:rsidP="003165D9">
      <w:pPr>
        <w:pStyle w:val="ListParagraph"/>
        <w:numPr>
          <w:ilvl w:val="0"/>
          <w:numId w:val="8"/>
        </w:numPr>
        <w:spacing w:after="0" w:line="240" w:lineRule="auto"/>
        <w:rPr>
          <w:rFonts w:eastAsiaTheme="minorEastAsia"/>
        </w:rPr>
      </w:pPr>
      <w:r w:rsidRPr="51D56455">
        <w:t xml:space="preserve">Enter all project costs and match values in the budget table. The Cost Category column is for a description of the cost or match item. </w:t>
      </w:r>
    </w:p>
    <w:p w14:paraId="7C84C7E9" w14:textId="16776D65" w:rsidR="00522BFD" w:rsidRDefault="00522BFD" w:rsidP="48375705">
      <w:pPr>
        <w:pStyle w:val="ListParagraph"/>
        <w:numPr>
          <w:ilvl w:val="1"/>
          <w:numId w:val="8"/>
        </w:numPr>
        <w:spacing w:after="0" w:line="240" w:lineRule="auto"/>
        <w:rPr>
          <w:rFonts w:eastAsiaTheme="minorEastAsia"/>
        </w:rPr>
      </w:pPr>
      <w:r>
        <w:t xml:space="preserve">Itemize all project costs under the appropriate cost categories and combine relevant entries when possible. Each Cost Category is limited to the </w:t>
      </w:r>
      <w:r w:rsidR="130D6731">
        <w:t>number</w:t>
      </w:r>
      <w:r>
        <w:t xml:space="preserve"> of rows listed as shown. Combine related line-item entries, if needed.</w:t>
      </w:r>
    </w:p>
    <w:p w14:paraId="0CF63267" w14:textId="77777777" w:rsidR="00522BFD" w:rsidRDefault="00522BFD" w:rsidP="003165D9">
      <w:pPr>
        <w:pStyle w:val="ListParagraph"/>
        <w:numPr>
          <w:ilvl w:val="1"/>
          <w:numId w:val="8"/>
        </w:numPr>
        <w:spacing w:after="0" w:line="240" w:lineRule="auto"/>
        <w:rPr>
          <w:rFonts w:eastAsiaTheme="minorEastAsia"/>
        </w:rPr>
      </w:pPr>
      <w:r w:rsidRPr="1937DF22">
        <w:t>Clearly identify costs such as insurance, rent, utilities, employees, contractors, and supplies.</w:t>
      </w:r>
    </w:p>
    <w:p w14:paraId="5BF85D87" w14:textId="77777777" w:rsidR="00522BFD" w:rsidRDefault="00522BFD" w:rsidP="003165D9">
      <w:pPr>
        <w:pStyle w:val="ListParagraph"/>
        <w:numPr>
          <w:ilvl w:val="1"/>
          <w:numId w:val="8"/>
        </w:numPr>
        <w:spacing w:after="0" w:line="240" w:lineRule="auto"/>
        <w:rPr>
          <w:rFonts w:eastAsiaTheme="minorEastAsia"/>
        </w:rPr>
      </w:pPr>
      <w:r w:rsidRPr="51D56455">
        <w:t>In the first column, enter a brief description of the cost.  For example, a description might read “ABC Fire Safe Council Project Coordinator: 100 hours x 18 months x $40/hour.”</w:t>
      </w:r>
    </w:p>
    <w:p w14:paraId="6228E227" w14:textId="77777777" w:rsidR="00522BFD" w:rsidRDefault="00522BFD" w:rsidP="00522BFD">
      <w:pPr>
        <w:spacing w:after="0" w:line="240" w:lineRule="auto"/>
      </w:pPr>
    </w:p>
    <w:p w14:paraId="5578D167" w14:textId="77777777" w:rsidR="00522BFD" w:rsidRDefault="00522BFD" w:rsidP="003165D9">
      <w:pPr>
        <w:pStyle w:val="ListParagraph"/>
        <w:numPr>
          <w:ilvl w:val="0"/>
          <w:numId w:val="8"/>
        </w:numPr>
        <w:spacing w:after="0" w:line="240" w:lineRule="auto"/>
        <w:rPr>
          <w:rFonts w:eastAsiaTheme="minorEastAsia"/>
        </w:rPr>
      </w:pPr>
      <w:r w:rsidRPr="1937DF22">
        <w:t>Place each cost or match dollar amount in the appropriate column to identify whether the cost is covered by grant funds and/or matching contributions. Use whole dollars only (no cents) for each field.</w:t>
      </w:r>
    </w:p>
    <w:p w14:paraId="17063117" w14:textId="77777777" w:rsidR="00522BFD" w:rsidRDefault="00522BFD" w:rsidP="003165D9">
      <w:pPr>
        <w:pStyle w:val="ListParagraph"/>
        <w:numPr>
          <w:ilvl w:val="1"/>
          <w:numId w:val="8"/>
        </w:numPr>
        <w:spacing w:after="0" w:line="240" w:lineRule="auto"/>
        <w:rPr>
          <w:rFonts w:eastAsiaTheme="minorEastAsia"/>
        </w:rPr>
      </w:pPr>
      <w:r w:rsidRPr="51D56455">
        <w:t xml:space="preserve">The “Federal Grant Funds” column is for costs paid with federal funds. </w:t>
      </w:r>
    </w:p>
    <w:p w14:paraId="6395FC92" w14:textId="77777777" w:rsidR="00522BFD" w:rsidRDefault="00522BFD" w:rsidP="003165D9">
      <w:pPr>
        <w:pStyle w:val="ListParagraph"/>
        <w:numPr>
          <w:ilvl w:val="1"/>
          <w:numId w:val="8"/>
        </w:numPr>
        <w:spacing w:after="0" w:line="240" w:lineRule="auto"/>
        <w:rPr>
          <w:rFonts w:eastAsiaTheme="minorEastAsia"/>
        </w:rPr>
      </w:pPr>
      <w:r w:rsidRPr="51D56455">
        <w:t>The “Applicant” column refers to matching funds or values contributed by the organization applying for the grant.</w:t>
      </w:r>
    </w:p>
    <w:p w14:paraId="0C07563E" w14:textId="77777777" w:rsidR="00522BFD" w:rsidRDefault="00522BFD" w:rsidP="003165D9">
      <w:pPr>
        <w:pStyle w:val="ListParagraph"/>
        <w:numPr>
          <w:ilvl w:val="1"/>
          <w:numId w:val="8"/>
        </w:numPr>
        <w:spacing w:after="0" w:line="240" w:lineRule="auto"/>
        <w:rPr>
          <w:rFonts w:eastAsiaTheme="minorEastAsia"/>
        </w:rPr>
      </w:pPr>
      <w:r w:rsidRPr="1937DF22">
        <w:t xml:space="preserve">The “Other Partners” column is for costs or values contributed by third parties. Fiscal sponsor match should be included under “Other Partners.”  Would fiscal sponsor personnel costs be under personnel or </w:t>
      </w:r>
      <w:r w:rsidRPr="1937DF22">
        <w:rPr>
          <w:b/>
          <w:bCs/>
        </w:rPr>
        <w:t>contractual</w:t>
      </w:r>
      <w:r w:rsidRPr="1937DF22">
        <w:t xml:space="preserve">? Contractual. </w:t>
      </w:r>
    </w:p>
    <w:p w14:paraId="10843CE7" w14:textId="77777777" w:rsidR="00522BFD" w:rsidRDefault="00522BFD" w:rsidP="003165D9">
      <w:pPr>
        <w:pStyle w:val="ListParagraph"/>
        <w:numPr>
          <w:ilvl w:val="0"/>
          <w:numId w:val="8"/>
        </w:numPr>
        <w:spacing w:after="0" w:line="240" w:lineRule="auto"/>
      </w:pPr>
      <w:r w:rsidRPr="51D56455">
        <w:t>Consult “Budget Detail Guidelines” below for detailed instruction.</w:t>
      </w:r>
    </w:p>
    <w:p w14:paraId="3C211C1F" w14:textId="77777777" w:rsidR="00522BFD" w:rsidRDefault="00522BFD" w:rsidP="00522BFD">
      <w:pPr>
        <w:spacing w:after="0" w:line="240" w:lineRule="auto"/>
        <w:rPr>
          <w:b/>
          <w:bCs/>
          <w:u w:val="single"/>
        </w:rPr>
      </w:pPr>
    </w:p>
    <w:p w14:paraId="5D409F8F" w14:textId="77777777" w:rsidR="00522BFD" w:rsidRDefault="00522BFD" w:rsidP="00522BFD">
      <w:pPr>
        <w:spacing w:after="0" w:line="240" w:lineRule="auto"/>
        <w:rPr>
          <w:b/>
          <w:u w:val="single"/>
        </w:rPr>
      </w:pPr>
      <w:r w:rsidRPr="00F773A4">
        <w:rPr>
          <w:b/>
          <w:u w:val="single"/>
        </w:rPr>
        <w:t>Budget Detail Guidelines</w:t>
      </w:r>
    </w:p>
    <w:p w14:paraId="13362A09" w14:textId="77777777" w:rsidR="00522BFD" w:rsidRDefault="00522BFD" w:rsidP="00522BFD">
      <w:pPr>
        <w:spacing w:after="0" w:line="240" w:lineRule="auto"/>
        <w:rPr>
          <w:b/>
          <w:u w:val="single"/>
        </w:rPr>
      </w:pPr>
    </w:p>
    <w:p w14:paraId="1FF76321" w14:textId="77777777" w:rsidR="00522BFD" w:rsidRPr="00C9539F" w:rsidRDefault="00522BFD" w:rsidP="003165D9">
      <w:pPr>
        <w:pStyle w:val="ListParagraph"/>
        <w:numPr>
          <w:ilvl w:val="1"/>
          <w:numId w:val="22"/>
        </w:numPr>
        <w:spacing w:after="0" w:line="240" w:lineRule="auto"/>
        <w:rPr>
          <w:b/>
        </w:rPr>
      </w:pPr>
      <w:r w:rsidRPr="00C9539F">
        <w:rPr>
          <w:b/>
        </w:rPr>
        <w:t>Personnel</w:t>
      </w:r>
    </w:p>
    <w:p w14:paraId="70A2A3E1" w14:textId="77777777" w:rsidR="00522BFD" w:rsidRPr="00337C33" w:rsidRDefault="00522BFD" w:rsidP="003165D9">
      <w:pPr>
        <w:numPr>
          <w:ilvl w:val="0"/>
          <w:numId w:val="12"/>
        </w:numPr>
        <w:autoSpaceDE w:val="0"/>
        <w:autoSpaceDN w:val="0"/>
        <w:adjustRightInd w:val="0"/>
        <w:spacing w:after="0" w:line="240" w:lineRule="auto"/>
        <w:ind w:left="720"/>
      </w:pPr>
      <w:r w:rsidRPr="1937DF22">
        <w:t xml:space="preserve">Use this cost category ONLY for </w:t>
      </w:r>
      <w:r w:rsidRPr="1937DF22">
        <w:rPr>
          <w:u w:val="single"/>
        </w:rPr>
        <w:t>employees</w:t>
      </w:r>
      <w:r w:rsidRPr="1937DF22">
        <w:t xml:space="preserve"> of the applicant organization. </w:t>
      </w:r>
      <w:r w:rsidRPr="002377EF">
        <w:rPr>
          <w:rFonts w:cs="Calibri"/>
          <w:kern w:val="24"/>
        </w:rPr>
        <w:t>If the organization does not have employees and uses independent contractors or volunteers, then you will not use this cost category. Refer to the IRS website for de</w:t>
      </w:r>
      <w:r>
        <w:rPr>
          <w:rFonts w:cs="Calibri"/>
          <w:kern w:val="24"/>
        </w:rPr>
        <w:t>finitions of “employee” versus “contractor.”</w:t>
      </w:r>
    </w:p>
    <w:p w14:paraId="2A75E61A" w14:textId="77777777" w:rsidR="00522BFD" w:rsidRPr="00C54576" w:rsidRDefault="00522BFD" w:rsidP="003165D9">
      <w:pPr>
        <w:pStyle w:val="ListParagraph"/>
        <w:numPr>
          <w:ilvl w:val="0"/>
          <w:numId w:val="12"/>
        </w:numPr>
        <w:spacing w:after="0" w:line="240" w:lineRule="auto"/>
        <w:ind w:left="720"/>
      </w:pPr>
      <w:r w:rsidRPr="1937DF22">
        <w:t xml:space="preserve">Enter the job title and the number of individuals that will work on the project. Provide a breakdown of the total cost. </w:t>
      </w:r>
    </w:p>
    <w:p w14:paraId="08093490" w14:textId="172D1471" w:rsidR="00522BFD" w:rsidRPr="00C54576" w:rsidRDefault="00522BFD" w:rsidP="003165D9">
      <w:pPr>
        <w:numPr>
          <w:ilvl w:val="0"/>
          <w:numId w:val="12"/>
        </w:numPr>
        <w:autoSpaceDE w:val="0"/>
        <w:autoSpaceDN w:val="0"/>
        <w:adjustRightInd w:val="0"/>
        <w:spacing w:after="0" w:line="240" w:lineRule="auto"/>
        <w:ind w:left="720"/>
        <w:rPr>
          <w:rFonts w:cs="Calibri"/>
          <w:kern w:val="24"/>
        </w:rPr>
      </w:pPr>
      <w:r w:rsidRPr="00C54576">
        <w:rPr>
          <w:rFonts w:cs="Calibri"/>
          <w:kern w:val="24"/>
        </w:rPr>
        <w:t>Examples of personnel costs could be for employees of the recipient organization or crews made up of employees</w:t>
      </w:r>
      <w:r w:rsidR="546CA643" w:rsidRPr="00C54576">
        <w:rPr>
          <w:rFonts w:cs="Calibri"/>
          <w:kern w:val="24"/>
        </w:rPr>
        <w:t xml:space="preserve">. </w:t>
      </w:r>
    </w:p>
    <w:p w14:paraId="643225DE" w14:textId="77777777" w:rsidR="00522BFD" w:rsidRPr="00C54576" w:rsidRDefault="00522BFD" w:rsidP="003165D9">
      <w:pPr>
        <w:numPr>
          <w:ilvl w:val="0"/>
          <w:numId w:val="12"/>
        </w:numPr>
        <w:autoSpaceDE w:val="0"/>
        <w:autoSpaceDN w:val="0"/>
        <w:adjustRightInd w:val="0"/>
        <w:spacing w:after="0" w:line="240" w:lineRule="auto"/>
        <w:ind w:left="720"/>
        <w:rPr>
          <w:rFonts w:cs="Calibri"/>
          <w:kern w:val="24"/>
        </w:rPr>
      </w:pPr>
      <w:r w:rsidRPr="00C54576">
        <w:rPr>
          <w:rFonts w:cs="Calibri"/>
          <w:kern w:val="24"/>
        </w:rPr>
        <w:t xml:space="preserve">Personnel expenses and </w:t>
      </w:r>
      <w:bookmarkStart w:id="123" w:name="_Int_jo6OSHHu"/>
      <w:r w:rsidRPr="00C54576">
        <w:rPr>
          <w:rFonts w:cs="Calibri"/>
          <w:kern w:val="24"/>
        </w:rPr>
        <w:t>match</w:t>
      </w:r>
      <w:bookmarkEnd w:id="123"/>
      <w:r w:rsidRPr="00C54576">
        <w:rPr>
          <w:rFonts w:cs="Calibri"/>
          <w:kern w:val="24"/>
        </w:rPr>
        <w:t xml:space="preserve"> require specific record keeping for all employee activities, not just those charged to the grant. Refer to the requirements for documenting salary/wage expenses and match in the application manual. </w:t>
      </w:r>
    </w:p>
    <w:p w14:paraId="72E3A045" w14:textId="77777777" w:rsidR="00522BFD" w:rsidRPr="00C54576" w:rsidRDefault="00522BFD" w:rsidP="003165D9">
      <w:pPr>
        <w:numPr>
          <w:ilvl w:val="0"/>
          <w:numId w:val="12"/>
        </w:numPr>
        <w:autoSpaceDE w:val="0"/>
        <w:autoSpaceDN w:val="0"/>
        <w:adjustRightInd w:val="0"/>
        <w:spacing w:after="0" w:line="240" w:lineRule="auto"/>
        <w:ind w:left="720"/>
        <w:rPr>
          <w:rFonts w:cs="Calibri"/>
          <w:kern w:val="24"/>
        </w:rPr>
      </w:pPr>
      <w:r w:rsidRPr="00C54576">
        <w:rPr>
          <w:rFonts w:cs="Calibri"/>
          <w:kern w:val="24"/>
        </w:rPr>
        <w:t>Volunteers should be counted under Other or Contractual as applicable, NOT Personnel.</w:t>
      </w:r>
    </w:p>
    <w:p w14:paraId="2188631D" w14:textId="77777777" w:rsidR="00522BFD" w:rsidRDefault="00522BFD" w:rsidP="003165D9">
      <w:pPr>
        <w:numPr>
          <w:ilvl w:val="0"/>
          <w:numId w:val="12"/>
        </w:numPr>
        <w:autoSpaceDE w:val="0"/>
        <w:autoSpaceDN w:val="0"/>
        <w:adjustRightInd w:val="0"/>
        <w:spacing w:after="0" w:line="240" w:lineRule="auto"/>
        <w:ind w:left="720"/>
        <w:rPr>
          <w:rFonts w:cs="Calibri"/>
          <w:kern w:val="24"/>
        </w:rPr>
      </w:pPr>
      <w:r w:rsidRPr="00C54576">
        <w:rPr>
          <w:rFonts w:cs="Calibri"/>
          <w:kern w:val="24"/>
        </w:rPr>
        <w:t xml:space="preserve">Note under Personnel </w:t>
      </w:r>
      <w:r>
        <w:rPr>
          <w:rFonts w:cs="Calibri"/>
          <w:kern w:val="24"/>
        </w:rPr>
        <w:t>if</w:t>
      </w:r>
      <w:r w:rsidRPr="00C54576">
        <w:rPr>
          <w:rFonts w:cs="Calibri"/>
          <w:kern w:val="24"/>
        </w:rPr>
        <w:t xml:space="preserve"> the fringe benefits are included</w:t>
      </w:r>
      <w:r>
        <w:rPr>
          <w:rFonts w:cs="Calibri"/>
          <w:kern w:val="24"/>
        </w:rPr>
        <w:t xml:space="preserve"> in the entry</w:t>
      </w:r>
      <w:r w:rsidRPr="00C54576">
        <w:rPr>
          <w:rFonts w:cs="Calibri"/>
          <w:kern w:val="24"/>
        </w:rPr>
        <w:t>.</w:t>
      </w:r>
    </w:p>
    <w:p w14:paraId="65D54C4B" w14:textId="77777777" w:rsidR="009C61AD" w:rsidRDefault="009C61AD" w:rsidP="009C61AD">
      <w:pPr>
        <w:pStyle w:val="ListParagraph"/>
        <w:spacing w:after="0" w:line="240" w:lineRule="auto"/>
        <w:ind w:left="360"/>
        <w:rPr>
          <w:b/>
        </w:rPr>
      </w:pPr>
    </w:p>
    <w:p w14:paraId="084F26AE" w14:textId="6AFC22F0" w:rsidR="00522BFD" w:rsidRPr="00C9539F" w:rsidRDefault="00522BFD" w:rsidP="003165D9">
      <w:pPr>
        <w:pStyle w:val="ListParagraph"/>
        <w:numPr>
          <w:ilvl w:val="1"/>
          <w:numId w:val="22"/>
        </w:numPr>
        <w:spacing w:after="0" w:line="240" w:lineRule="auto"/>
        <w:rPr>
          <w:b/>
        </w:rPr>
      </w:pPr>
      <w:r w:rsidRPr="00C9539F">
        <w:rPr>
          <w:b/>
        </w:rPr>
        <w:t xml:space="preserve">Fringe Benefits </w:t>
      </w:r>
    </w:p>
    <w:p w14:paraId="5F8B9E33" w14:textId="77777777" w:rsidR="00522BFD" w:rsidRPr="00C9539F" w:rsidRDefault="00522BFD" w:rsidP="003165D9">
      <w:pPr>
        <w:pStyle w:val="ListParagraph"/>
        <w:numPr>
          <w:ilvl w:val="0"/>
          <w:numId w:val="11"/>
        </w:numPr>
        <w:spacing w:after="0" w:line="240" w:lineRule="auto"/>
        <w:ind w:left="720"/>
      </w:pPr>
      <w:r w:rsidRPr="00C9539F">
        <w:t xml:space="preserve">Enter the fringe benefits associated with each employee listed in the Personnel category. </w:t>
      </w:r>
    </w:p>
    <w:p w14:paraId="0A410530" w14:textId="77777777" w:rsidR="00522BFD" w:rsidRPr="006F6D89" w:rsidRDefault="00522BFD" w:rsidP="003165D9">
      <w:pPr>
        <w:pStyle w:val="ListParagraph"/>
        <w:numPr>
          <w:ilvl w:val="0"/>
          <w:numId w:val="11"/>
        </w:numPr>
        <w:spacing w:after="0" w:line="240" w:lineRule="auto"/>
        <w:rPr>
          <w:rFonts w:eastAsiaTheme="minorEastAsia"/>
        </w:rPr>
      </w:pPr>
      <w:r w:rsidRPr="1937DF22">
        <w:t xml:space="preserve">If the applicant organization does not track benefits separately from salaries/wages, these costs may be included in the cost under Personnel (i.e., salary/wage + benefits). </w:t>
      </w:r>
      <w:r w:rsidRPr="0086690F">
        <w:rPr>
          <w:rFonts w:cs="Calibri"/>
          <w:kern w:val="24"/>
        </w:rPr>
        <w:t>Benefits are listed for employees of the organization, not contractors.</w:t>
      </w:r>
      <w:r w:rsidRPr="1937DF22">
        <w:rPr>
          <w:sz w:val="20"/>
          <w:szCs w:val="20"/>
        </w:rPr>
        <w:t xml:space="preserve"> </w:t>
      </w:r>
    </w:p>
    <w:p w14:paraId="73955BA7" w14:textId="18C481D2" w:rsidR="698FC3E4" w:rsidRDefault="698FC3E4" w:rsidP="698FC3E4">
      <w:pPr>
        <w:spacing w:after="0" w:line="240" w:lineRule="auto"/>
        <w:rPr>
          <w:rFonts w:eastAsiaTheme="minorEastAsia"/>
        </w:rPr>
      </w:pPr>
    </w:p>
    <w:p w14:paraId="1E488DFC" w14:textId="22F0A874" w:rsidR="698FC3E4" w:rsidRDefault="698FC3E4" w:rsidP="698FC3E4">
      <w:pPr>
        <w:spacing w:after="0" w:line="240" w:lineRule="auto"/>
        <w:rPr>
          <w:rFonts w:eastAsiaTheme="minorEastAsia"/>
        </w:rPr>
      </w:pPr>
    </w:p>
    <w:p w14:paraId="00A64619" w14:textId="508E2275" w:rsidR="698FC3E4" w:rsidRDefault="698FC3E4" w:rsidP="698FC3E4">
      <w:pPr>
        <w:spacing w:after="0" w:line="240" w:lineRule="auto"/>
        <w:rPr>
          <w:rFonts w:eastAsiaTheme="minorEastAsia"/>
        </w:rPr>
      </w:pPr>
    </w:p>
    <w:p w14:paraId="4AECAC79" w14:textId="2F21DC8F" w:rsidR="698FC3E4" w:rsidRDefault="698FC3E4" w:rsidP="698FC3E4">
      <w:pPr>
        <w:spacing w:after="0" w:line="240" w:lineRule="auto"/>
        <w:rPr>
          <w:rFonts w:eastAsiaTheme="minorEastAsia"/>
        </w:rPr>
      </w:pPr>
    </w:p>
    <w:p w14:paraId="6CC1DFAA" w14:textId="4F91606C" w:rsidR="698FC3E4" w:rsidRDefault="698FC3E4" w:rsidP="698FC3E4">
      <w:pPr>
        <w:spacing w:after="0" w:line="240" w:lineRule="auto"/>
        <w:rPr>
          <w:rFonts w:eastAsiaTheme="minorEastAsia"/>
        </w:rPr>
      </w:pPr>
    </w:p>
    <w:p w14:paraId="6CD95E51" w14:textId="23C612FC" w:rsidR="698FC3E4" w:rsidRDefault="698FC3E4" w:rsidP="698FC3E4">
      <w:pPr>
        <w:spacing w:after="0" w:line="240" w:lineRule="auto"/>
        <w:rPr>
          <w:rFonts w:eastAsiaTheme="minorEastAsia"/>
        </w:rPr>
      </w:pPr>
    </w:p>
    <w:p w14:paraId="7B70C32C" w14:textId="77777777" w:rsidR="00522BFD" w:rsidRPr="00C9539F" w:rsidRDefault="00522BFD" w:rsidP="003165D9">
      <w:pPr>
        <w:pStyle w:val="ListParagraph"/>
        <w:numPr>
          <w:ilvl w:val="1"/>
          <w:numId w:val="22"/>
        </w:numPr>
        <w:spacing w:after="0" w:line="240" w:lineRule="auto"/>
        <w:rPr>
          <w:b/>
        </w:rPr>
      </w:pPr>
      <w:r w:rsidRPr="00C9539F">
        <w:rPr>
          <w:b/>
        </w:rPr>
        <w:t xml:space="preserve">Travel </w:t>
      </w:r>
    </w:p>
    <w:p w14:paraId="2FFC6CCA" w14:textId="77777777" w:rsidR="00522BFD" w:rsidRPr="006F6D89" w:rsidRDefault="00522BFD" w:rsidP="003165D9">
      <w:pPr>
        <w:pStyle w:val="ListParagraph"/>
        <w:numPr>
          <w:ilvl w:val="0"/>
          <w:numId w:val="13"/>
        </w:numPr>
        <w:spacing w:after="0" w:line="240" w:lineRule="auto"/>
        <w:ind w:left="720"/>
      </w:pPr>
      <w:r w:rsidRPr="006F6D89">
        <w:t>Enter costs associated with travel necessary to complete the grant, including lodging, transportation, and mileage.</w:t>
      </w:r>
    </w:p>
    <w:p w14:paraId="01E65A54" w14:textId="5C7FD103" w:rsidR="00522BFD" w:rsidRPr="006F6D89" w:rsidRDefault="00522BFD" w:rsidP="003165D9">
      <w:pPr>
        <w:numPr>
          <w:ilvl w:val="0"/>
          <w:numId w:val="13"/>
        </w:numPr>
        <w:autoSpaceDE w:val="0"/>
        <w:autoSpaceDN w:val="0"/>
        <w:adjustRightInd w:val="0"/>
        <w:spacing w:after="0" w:line="240" w:lineRule="auto"/>
        <w:ind w:left="720"/>
        <w:rPr>
          <w:rFonts w:cs="Calibri"/>
          <w:kern w:val="24"/>
        </w:rPr>
      </w:pPr>
      <w:r w:rsidRPr="006F6D89">
        <w:rPr>
          <w:rFonts w:cs="Calibri"/>
          <w:kern w:val="24"/>
        </w:rPr>
        <w:t xml:space="preserve">Consult the general services administration website at </w:t>
      </w:r>
      <w:r w:rsidRPr="006F6D89">
        <w:rPr>
          <w:rFonts w:cs="Calibri"/>
          <w:kern w:val="24"/>
          <w:u w:val="single"/>
        </w:rPr>
        <w:t>www.gsa.gov</w:t>
      </w:r>
      <w:r w:rsidRPr="006F6D89">
        <w:rPr>
          <w:rFonts w:cs="Calibri"/>
          <w:kern w:val="24"/>
        </w:rPr>
        <w:t xml:space="preserve"> for the appropriate mileage rate and other </w:t>
      </w:r>
      <w:r w:rsidR="30E5C426" w:rsidRPr="006F6D89">
        <w:rPr>
          <w:rFonts w:cs="Calibri"/>
          <w:kern w:val="24"/>
        </w:rPr>
        <w:t>travel-related</w:t>
      </w:r>
      <w:r w:rsidRPr="006F6D89">
        <w:rPr>
          <w:rFonts w:cs="Calibri"/>
          <w:kern w:val="24"/>
        </w:rPr>
        <w:t xml:space="preserve"> values.</w:t>
      </w:r>
    </w:p>
    <w:p w14:paraId="7D23ECED" w14:textId="77777777" w:rsidR="00522BFD" w:rsidRPr="006F6D89" w:rsidRDefault="00522BFD" w:rsidP="003165D9">
      <w:pPr>
        <w:numPr>
          <w:ilvl w:val="0"/>
          <w:numId w:val="13"/>
        </w:numPr>
        <w:autoSpaceDE w:val="0"/>
        <w:autoSpaceDN w:val="0"/>
        <w:adjustRightInd w:val="0"/>
        <w:spacing w:after="0" w:line="240" w:lineRule="auto"/>
        <w:ind w:left="720"/>
        <w:rPr>
          <w:rFonts w:cs="Calibri"/>
          <w:kern w:val="24"/>
        </w:rPr>
      </w:pPr>
      <w:r w:rsidRPr="006F6D89">
        <w:rPr>
          <w:rFonts w:cs="Calibri"/>
          <w:kern w:val="24"/>
        </w:rPr>
        <w:t>Note the mileage rate used in the calculation. Rates are different for fleet versus personal vehicles.</w:t>
      </w:r>
    </w:p>
    <w:p w14:paraId="66454AF1" w14:textId="70EA09FD" w:rsidR="00522BFD" w:rsidRPr="006E6D05" w:rsidRDefault="00522BFD" w:rsidP="003165D9">
      <w:pPr>
        <w:numPr>
          <w:ilvl w:val="0"/>
          <w:numId w:val="13"/>
        </w:numPr>
        <w:autoSpaceDE w:val="0"/>
        <w:autoSpaceDN w:val="0"/>
        <w:adjustRightInd w:val="0"/>
        <w:spacing w:after="0" w:line="240" w:lineRule="auto"/>
        <w:ind w:left="720"/>
        <w:rPr>
          <w:rFonts w:cs="Calibri"/>
          <w:kern w:val="24"/>
          <w:sz w:val="24"/>
          <w:szCs w:val="24"/>
        </w:rPr>
      </w:pPr>
      <w:r w:rsidRPr="006F6D89">
        <w:rPr>
          <w:rFonts w:cs="Calibri"/>
          <w:kern w:val="24"/>
        </w:rPr>
        <w:t xml:space="preserve">Include 1-2 nights of hotel lodging if long-distance travel is needed to attend training or other workshops during the grant term. Include estimated costs for attending the mandatory </w:t>
      </w:r>
      <w:r w:rsidR="00DC76DA">
        <w:rPr>
          <w:rFonts w:cs="Calibri"/>
          <w:kern w:val="24"/>
        </w:rPr>
        <w:t>in=person or online</w:t>
      </w:r>
      <w:r w:rsidR="00DC76DA" w:rsidRPr="006F6D89">
        <w:rPr>
          <w:rFonts w:cs="Calibri"/>
          <w:kern w:val="24"/>
        </w:rPr>
        <w:t xml:space="preserve"> </w:t>
      </w:r>
      <w:r w:rsidRPr="006F6D89">
        <w:rPr>
          <w:rFonts w:cs="Calibri"/>
          <w:kern w:val="24"/>
        </w:rPr>
        <w:t>CFSC (California Fire Safe Council) Grant Award Workshop</w:t>
      </w:r>
      <w:r w:rsidRPr="51D56455">
        <w:rPr>
          <w:rFonts w:cs="Calibri"/>
          <w:kern w:val="24"/>
          <w:sz w:val="24"/>
          <w:szCs w:val="24"/>
        </w:rPr>
        <w:t>.</w:t>
      </w:r>
    </w:p>
    <w:p w14:paraId="2A5307B2" w14:textId="77777777" w:rsidR="009C61AD" w:rsidRDefault="009C61AD" w:rsidP="009C61AD">
      <w:pPr>
        <w:pStyle w:val="ListParagraph"/>
        <w:spacing w:after="0" w:line="240" w:lineRule="auto"/>
        <w:ind w:left="360"/>
        <w:rPr>
          <w:b/>
        </w:rPr>
      </w:pPr>
    </w:p>
    <w:p w14:paraId="0B58E049" w14:textId="42DCC3DF" w:rsidR="00522BFD" w:rsidRPr="00C9539F" w:rsidRDefault="00522BFD" w:rsidP="003165D9">
      <w:pPr>
        <w:pStyle w:val="ListParagraph"/>
        <w:numPr>
          <w:ilvl w:val="1"/>
          <w:numId w:val="22"/>
        </w:numPr>
        <w:spacing w:after="0" w:line="240" w:lineRule="auto"/>
        <w:rPr>
          <w:b/>
        </w:rPr>
      </w:pPr>
      <w:r w:rsidRPr="00C9539F">
        <w:rPr>
          <w:b/>
        </w:rPr>
        <w:t>Equipment</w:t>
      </w:r>
    </w:p>
    <w:p w14:paraId="6BA1171A" w14:textId="77777777" w:rsidR="00522BFD" w:rsidRPr="002377EF" w:rsidRDefault="00522BFD" w:rsidP="003165D9">
      <w:pPr>
        <w:pStyle w:val="ListParagraph"/>
        <w:numPr>
          <w:ilvl w:val="0"/>
          <w:numId w:val="14"/>
        </w:numPr>
        <w:spacing w:after="200" w:line="276" w:lineRule="auto"/>
        <w:ind w:left="720"/>
      </w:pPr>
      <w:r w:rsidRPr="1937DF22">
        <w:rPr>
          <w:b/>
          <w:bCs/>
          <w:i/>
          <w:iCs/>
        </w:rPr>
        <w:t>Contact a grant specialist immediately if you plan to include the purchase of equipment in your grant application. Equipment whether purchased with federal or matching funds must be pre-approved for inclusion in all grant applications.</w:t>
      </w:r>
    </w:p>
    <w:p w14:paraId="1E001E55" w14:textId="77777777" w:rsidR="00522BFD" w:rsidRPr="002377EF" w:rsidRDefault="00522BFD" w:rsidP="003165D9">
      <w:pPr>
        <w:pStyle w:val="ListParagraph"/>
        <w:numPr>
          <w:ilvl w:val="0"/>
          <w:numId w:val="14"/>
        </w:numPr>
        <w:spacing w:after="200" w:line="276" w:lineRule="auto"/>
        <w:ind w:left="720"/>
      </w:pPr>
      <w:r w:rsidRPr="002377EF">
        <w:t xml:space="preserve">Equipment is defined as a tangible item with a unit cost of $5,000 or more and a lifespan of more than one year. </w:t>
      </w:r>
    </w:p>
    <w:p w14:paraId="05986D49" w14:textId="77777777" w:rsidR="00522BFD" w:rsidRPr="002377EF" w:rsidRDefault="00522BFD" w:rsidP="003165D9">
      <w:pPr>
        <w:pStyle w:val="ListParagraph"/>
        <w:numPr>
          <w:ilvl w:val="0"/>
          <w:numId w:val="14"/>
        </w:numPr>
        <w:spacing w:after="200" w:line="276" w:lineRule="auto"/>
        <w:ind w:left="720"/>
      </w:pPr>
      <w:r w:rsidRPr="51D56455">
        <w:t xml:space="preserve">Other items that one would think of as equipment, like chain saws, parts, or computers that have a unit cost under $5,000 should be itemized in the Supplies category. </w:t>
      </w:r>
    </w:p>
    <w:p w14:paraId="43A54B28" w14:textId="7C2A1227" w:rsidR="00522BFD" w:rsidRPr="002377EF" w:rsidRDefault="06E89E76" w:rsidP="003165D9">
      <w:pPr>
        <w:pStyle w:val="ListParagraph"/>
        <w:numPr>
          <w:ilvl w:val="0"/>
          <w:numId w:val="14"/>
        </w:numPr>
        <w:spacing w:after="200" w:line="276" w:lineRule="auto"/>
        <w:ind w:left="720"/>
      </w:pPr>
      <w:r>
        <w:t>Before submitting the grant application, the applicant must email a cost-benefit analysis to a CFSC (California Fire Safe Council) grant specialist.</w:t>
      </w:r>
      <w:r w:rsidR="00522BFD">
        <w:t xml:space="preserve"> The cost-benefit analysis must include a comparison of purchasing the equipment versus borrowing from another federal program or renting it. </w:t>
      </w:r>
    </w:p>
    <w:p w14:paraId="37411BDE" w14:textId="77777777" w:rsidR="00522BFD" w:rsidRPr="002377EF" w:rsidRDefault="00522BFD" w:rsidP="003165D9">
      <w:pPr>
        <w:pStyle w:val="ListParagraph"/>
        <w:numPr>
          <w:ilvl w:val="0"/>
          <w:numId w:val="14"/>
        </w:numPr>
        <w:spacing w:after="200" w:line="276" w:lineRule="auto"/>
        <w:ind w:left="720"/>
      </w:pPr>
      <w:r w:rsidRPr="002377EF">
        <w:t xml:space="preserve">Vehicle purchases are </w:t>
      </w:r>
      <w:r w:rsidRPr="002377EF">
        <w:rPr>
          <w:u w:val="single"/>
        </w:rPr>
        <w:t>not allowable</w:t>
      </w:r>
      <w:r w:rsidRPr="002377EF">
        <w:t xml:space="preserve">. </w:t>
      </w:r>
    </w:p>
    <w:p w14:paraId="57D6E16C" w14:textId="77777777" w:rsidR="00522BFD" w:rsidRPr="002377EF" w:rsidRDefault="00522BFD" w:rsidP="003165D9">
      <w:pPr>
        <w:pStyle w:val="ListParagraph"/>
        <w:numPr>
          <w:ilvl w:val="0"/>
          <w:numId w:val="14"/>
        </w:numPr>
        <w:spacing w:after="200" w:line="276" w:lineRule="auto"/>
        <w:ind w:left="720"/>
      </w:pPr>
      <w:r w:rsidRPr="1937DF22">
        <w:t>When you charge for the use of equipment (not purchase), you can charge the rental cost, a use allowance (like rent), or you can charge for the depreciation that occurs during the time the equipment is used for the grant project. This value or cost would go under the Contractual category and does not require prior approval.</w:t>
      </w:r>
    </w:p>
    <w:p w14:paraId="164E1874" w14:textId="77777777" w:rsidR="009C61AD" w:rsidRDefault="009C61AD" w:rsidP="009C61AD">
      <w:pPr>
        <w:pStyle w:val="ListParagraph"/>
        <w:spacing w:after="0" w:line="240" w:lineRule="auto"/>
        <w:ind w:left="360"/>
        <w:rPr>
          <w:b/>
        </w:rPr>
      </w:pPr>
    </w:p>
    <w:p w14:paraId="6992DAE7" w14:textId="4E5B0EA8" w:rsidR="00522BFD" w:rsidRPr="00C9539F" w:rsidRDefault="00522BFD" w:rsidP="003165D9">
      <w:pPr>
        <w:pStyle w:val="ListParagraph"/>
        <w:numPr>
          <w:ilvl w:val="1"/>
          <w:numId w:val="22"/>
        </w:numPr>
        <w:spacing w:after="0" w:line="240" w:lineRule="auto"/>
        <w:rPr>
          <w:b/>
        </w:rPr>
      </w:pPr>
      <w:r w:rsidRPr="00C9539F">
        <w:rPr>
          <w:b/>
        </w:rPr>
        <w:t xml:space="preserve">Supplies </w:t>
      </w:r>
    </w:p>
    <w:p w14:paraId="41E4B49F" w14:textId="77777777" w:rsidR="00522BFD" w:rsidRPr="00C9539F" w:rsidRDefault="00522BFD" w:rsidP="003165D9">
      <w:pPr>
        <w:pStyle w:val="ListParagraph"/>
        <w:numPr>
          <w:ilvl w:val="0"/>
          <w:numId w:val="15"/>
        </w:numPr>
        <w:spacing w:after="0" w:line="240" w:lineRule="auto"/>
        <w:ind w:left="720"/>
      </w:pPr>
      <w:r w:rsidRPr="00C9539F">
        <w:t xml:space="preserve">Supplies are defined as items that have unit costs of less than $5,000. </w:t>
      </w:r>
    </w:p>
    <w:p w14:paraId="7DF21665" w14:textId="77777777" w:rsidR="00522BFD" w:rsidRDefault="00522BFD" w:rsidP="003165D9">
      <w:pPr>
        <w:pStyle w:val="ListParagraph"/>
        <w:numPr>
          <w:ilvl w:val="0"/>
          <w:numId w:val="15"/>
        </w:numPr>
        <w:spacing w:after="0" w:line="240" w:lineRule="auto"/>
        <w:ind w:left="720"/>
      </w:pPr>
      <w:r w:rsidRPr="00C9539F">
        <w:t xml:space="preserve">Enter supplies and materials needed to complete the project (e.g., project computer, scanner, project software, paper, toner, educational materials, signs, brochures, etc.) </w:t>
      </w:r>
    </w:p>
    <w:p w14:paraId="4B520A57" w14:textId="77777777" w:rsidR="00522BFD" w:rsidRPr="00C9539F" w:rsidRDefault="00522BFD" w:rsidP="003165D9">
      <w:pPr>
        <w:pStyle w:val="ListParagraph"/>
        <w:numPr>
          <w:ilvl w:val="0"/>
          <w:numId w:val="15"/>
        </w:numPr>
        <w:spacing w:after="0" w:line="240" w:lineRule="auto"/>
        <w:ind w:left="720"/>
      </w:pPr>
      <w:r w:rsidRPr="51D56455">
        <w:t>Provide a breakdown of the unit costs and quantities to be purchased.</w:t>
      </w:r>
    </w:p>
    <w:p w14:paraId="256389F1" w14:textId="77777777" w:rsidR="00522BFD" w:rsidRPr="00C9539F" w:rsidRDefault="00522BFD" w:rsidP="00522BFD">
      <w:pPr>
        <w:spacing w:after="0" w:line="240" w:lineRule="auto"/>
        <w:rPr>
          <w:b/>
        </w:rPr>
      </w:pPr>
    </w:p>
    <w:p w14:paraId="76AFB053" w14:textId="77777777" w:rsidR="00522BFD" w:rsidRPr="00C9539F" w:rsidRDefault="00522BFD" w:rsidP="003165D9">
      <w:pPr>
        <w:pStyle w:val="ListParagraph"/>
        <w:numPr>
          <w:ilvl w:val="1"/>
          <w:numId w:val="22"/>
        </w:numPr>
        <w:spacing w:after="0" w:line="240" w:lineRule="auto"/>
        <w:rPr>
          <w:b/>
        </w:rPr>
      </w:pPr>
      <w:r w:rsidRPr="00C9539F">
        <w:rPr>
          <w:b/>
        </w:rPr>
        <w:t xml:space="preserve">Contractual </w:t>
      </w:r>
    </w:p>
    <w:p w14:paraId="4D0C4ED2" w14:textId="77777777" w:rsidR="00522BFD" w:rsidRPr="00C9539F" w:rsidRDefault="00522BFD" w:rsidP="003165D9">
      <w:pPr>
        <w:pStyle w:val="ListParagraph"/>
        <w:numPr>
          <w:ilvl w:val="0"/>
          <w:numId w:val="16"/>
        </w:numPr>
        <w:spacing w:after="0" w:line="240" w:lineRule="auto"/>
        <w:ind w:left="720"/>
      </w:pPr>
      <w:r w:rsidRPr="1937DF22">
        <w:t xml:space="preserve">Use the Contractual category for any services from companies, professionals or individuals that are hired as independent contractors for the project (e.g., consultants, project specialists, CPA (Certified Public Accountant), attorney, etc.). Be sure to follow organizational procurement policies and adhere to federal grant regulations when hiring contractors. </w:t>
      </w:r>
    </w:p>
    <w:p w14:paraId="6C38B311" w14:textId="77777777" w:rsidR="00522BFD" w:rsidRPr="00C9539F" w:rsidRDefault="00522BFD" w:rsidP="003165D9">
      <w:pPr>
        <w:pStyle w:val="ListParagraph"/>
        <w:numPr>
          <w:ilvl w:val="0"/>
          <w:numId w:val="16"/>
        </w:numPr>
        <w:spacing w:after="0" w:line="240" w:lineRule="auto"/>
        <w:ind w:left="720"/>
      </w:pPr>
      <w:r w:rsidRPr="1937DF22">
        <w:t xml:space="preserve">Enter the job title and the number of individuals that will work on the project. Provide a breakdown of the total cost. </w:t>
      </w:r>
    </w:p>
    <w:p w14:paraId="563A78C7" w14:textId="77777777" w:rsidR="00522BFD" w:rsidRPr="00C9539F" w:rsidRDefault="00522BFD" w:rsidP="003165D9">
      <w:pPr>
        <w:pStyle w:val="ListParagraph"/>
        <w:numPr>
          <w:ilvl w:val="0"/>
          <w:numId w:val="16"/>
        </w:numPr>
        <w:spacing w:after="0" w:line="240" w:lineRule="auto"/>
        <w:ind w:left="720"/>
      </w:pPr>
      <w:r>
        <w:t xml:space="preserve">Include a line item for the Fiscal Sponsor Administrative Fee, if applicable. </w:t>
      </w:r>
    </w:p>
    <w:p w14:paraId="2484FD51" w14:textId="77777777" w:rsidR="698FC3E4" w:rsidRDefault="698FC3E4" w:rsidP="009C61AD">
      <w:pPr>
        <w:pStyle w:val="ListParagraph"/>
        <w:spacing w:after="0" w:line="240" w:lineRule="auto"/>
        <w:ind w:left="360"/>
        <w:rPr>
          <w:b/>
        </w:rPr>
      </w:pPr>
    </w:p>
    <w:p w14:paraId="375B09D9" w14:textId="7AC9A327" w:rsidR="00522BFD" w:rsidRPr="00C9539F" w:rsidRDefault="00522BFD" w:rsidP="003165D9">
      <w:pPr>
        <w:pStyle w:val="ListParagraph"/>
        <w:numPr>
          <w:ilvl w:val="1"/>
          <w:numId w:val="22"/>
        </w:numPr>
        <w:spacing w:after="0" w:line="240" w:lineRule="auto"/>
        <w:rPr>
          <w:b/>
        </w:rPr>
      </w:pPr>
      <w:r w:rsidRPr="00C9539F">
        <w:rPr>
          <w:b/>
        </w:rPr>
        <w:lastRenderedPageBreak/>
        <w:t xml:space="preserve">Other </w:t>
      </w:r>
    </w:p>
    <w:p w14:paraId="3A95AC83" w14:textId="4456FA56" w:rsidR="00522BFD" w:rsidRDefault="00522BFD" w:rsidP="003165D9">
      <w:pPr>
        <w:pStyle w:val="ListParagraph"/>
        <w:numPr>
          <w:ilvl w:val="0"/>
          <w:numId w:val="17"/>
        </w:numPr>
        <w:spacing w:after="0" w:line="240" w:lineRule="auto"/>
        <w:ind w:left="720"/>
      </w:pPr>
      <w:r w:rsidRPr="00C9539F">
        <w:t>Enter costs that do not fall within the scope of the above categories. For example: insurance, volunteer match, professional printing, etc.</w:t>
      </w:r>
      <w:r w:rsidR="00390288">
        <w:br/>
      </w:r>
    </w:p>
    <w:p w14:paraId="1CF0DA05" w14:textId="77777777" w:rsidR="00522BFD" w:rsidRPr="00615181" w:rsidRDefault="00522BFD" w:rsidP="003165D9">
      <w:pPr>
        <w:pStyle w:val="ListParagraph"/>
        <w:numPr>
          <w:ilvl w:val="1"/>
          <w:numId w:val="22"/>
        </w:numPr>
        <w:spacing w:after="0" w:line="240" w:lineRule="auto"/>
        <w:rPr>
          <w:b/>
        </w:rPr>
      </w:pPr>
      <w:r w:rsidRPr="00615181">
        <w:rPr>
          <w:b/>
        </w:rPr>
        <w:t xml:space="preserve">Total Direct Costs </w:t>
      </w:r>
    </w:p>
    <w:p w14:paraId="4D585645" w14:textId="57CE838B" w:rsidR="00522BFD" w:rsidRDefault="00522BFD" w:rsidP="003165D9">
      <w:pPr>
        <w:pStyle w:val="ListParagraph"/>
        <w:numPr>
          <w:ilvl w:val="0"/>
          <w:numId w:val="17"/>
        </w:numPr>
        <w:spacing w:after="0" w:line="240" w:lineRule="auto"/>
        <w:ind w:left="720"/>
      </w:pPr>
      <w:r>
        <w:t>This field will calculate automatically.</w:t>
      </w:r>
      <w:r w:rsidR="00390288">
        <w:br/>
      </w:r>
    </w:p>
    <w:p w14:paraId="7DDDBFBD" w14:textId="77777777" w:rsidR="00522BFD" w:rsidRPr="00D95EFA" w:rsidRDefault="00522BFD" w:rsidP="003165D9">
      <w:pPr>
        <w:pStyle w:val="ListParagraph"/>
        <w:numPr>
          <w:ilvl w:val="1"/>
          <w:numId w:val="22"/>
        </w:numPr>
        <w:spacing w:after="0" w:line="240" w:lineRule="auto"/>
        <w:rPr>
          <w:b/>
          <w:bCs/>
        </w:rPr>
      </w:pPr>
      <w:r w:rsidRPr="00D95EFA">
        <w:rPr>
          <w:b/>
          <w:bCs/>
        </w:rPr>
        <w:t>Indirect Costs (May not apply to all applicants)</w:t>
      </w:r>
    </w:p>
    <w:p w14:paraId="3F119FC2" w14:textId="77777777" w:rsidR="00522BFD" w:rsidRPr="00D95EFA" w:rsidRDefault="00522BFD" w:rsidP="003165D9">
      <w:pPr>
        <w:pStyle w:val="ListParagraph"/>
        <w:numPr>
          <w:ilvl w:val="0"/>
          <w:numId w:val="23"/>
        </w:numPr>
        <w:spacing w:after="0" w:line="240" w:lineRule="auto"/>
      </w:pPr>
      <w:r w:rsidRPr="51D56455">
        <w:t>Complete this category if one of these two scenarios applies:</w:t>
      </w:r>
    </w:p>
    <w:p w14:paraId="222AB71C" w14:textId="77777777" w:rsidR="00522BFD" w:rsidRDefault="00522BFD" w:rsidP="00522BFD">
      <w:pPr>
        <w:spacing w:after="0" w:line="240" w:lineRule="auto"/>
      </w:pPr>
    </w:p>
    <w:p w14:paraId="5BBF7AA5" w14:textId="5B435548" w:rsidR="00522BFD" w:rsidRPr="00D269D4" w:rsidRDefault="00522BFD" w:rsidP="003165D9">
      <w:pPr>
        <w:pStyle w:val="ListParagraph"/>
        <w:numPr>
          <w:ilvl w:val="1"/>
          <w:numId w:val="23"/>
        </w:numPr>
        <w:spacing w:after="0" w:line="240" w:lineRule="auto"/>
      </w:pPr>
      <w:r w:rsidRPr="51D56455">
        <w:t xml:space="preserve"> </w:t>
      </w:r>
      <w:r w:rsidRPr="00D269D4">
        <w:t xml:space="preserve">The applicant organization or fiscal sponsor has been given a Negotiated Federal Indirect Cost Rate Agreement (NICRA) with a federal agency. A copy of your NICRA will be required </w:t>
      </w:r>
      <w:r w:rsidR="001F1DC5">
        <w:t>with</w:t>
      </w:r>
      <w:r w:rsidRPr="00D269D4">
        <w:t xml:space="preserve"> your application. (Note: very few applicants have such an agreement. Lack of this agreement should not be a concern.) </w:t>
      </w:r>
    </w:p>
    <w:p w14:paraId="5BD10519" w14:textId="36DE7915" w:rsidR="00522BFD" w:rsidRPr="00D269D4" w:rsidRDefault="00522BFD" w:rsidP="003165D9">
      <w:pPr>
        <w:pStyle w:val="ListParagraph"/>
        <w:numPr>
          <w:ilvl w:val="1"/>
          <w:numId w:val="23"/>
        </w:numPr>
        <w:spacing w:after="0" w:line="240" w:lineRule="auto"/>
        <w:rPr>
          <w:b/>
          <w:bCs/>
          <w:u w:val="single"/>
        </w:rPr>
      </w:pPr>
      <w:r w:rsidRPr="00D269D4">
        <w:t xml:space="preserve">The applicant organization does not have a </w:t>
      </w:r>
      <w:r w:rsidR="001F1DC5">
        <w:t>current</w:t>
      </w:r>
      <w:r w:rsidR="00BA2DBD">
        <w:t>,</w:t>
      </w:r>
      <w:r w:rsidRPr="00D269D4">
        <w:t xml:space="preserve"> federally approved indirect cost rate.</w:t>
      </w:r>
      <w:r w:rsidR="00BA2DBD">
        <w:t xml:space="preserve"> </w:t>
      </w:r>
      <w:r w:rsidRPr="00D269D4">
        <w:t xml:space="preserve"> These organizations have the option to charge a de minimis rate of 10% of modified total direct costs (MTDC), which may be used as their indirect rate.</w:t>
      </w:r>
    </w:p>
    <w:p w14:paraId="7C288ED3" w14:textId="506F65A4" w:rsidR="008B5BC5" w:rsidRPr="008B5BC5" w:rsidRDefault="00522BFD" w:rsidP="008B5BC5">
      <w:pPr>
        <w:pStyle w:val="ListParagraph"/>
        <w:numPr>
          <w:ilvl w:val="2"/>
          <w:numId w:val="23"/>
        </w:numPr>
        <w:spacing w:after="0" w:line="240" w:lineRule="auto"/>
        <w:rPr>
          <w:b/>
          <w:bCs/>
          <w:u w:val="single"/>
        </w:rPr>
      </w:pPr>
      <w:r w:rsidRPr="00D269D4">
        <w:t>If your organization meets these criteria and you elect to claim the de minimis 10% indirect rate</w:t>
      </w:r>
      <w:r w:rsidR="008B5BC5">
        <w:t xml:space="preserve"> please refer to the</w:t>
      </w:r>
      <w:r w:rsidR="00E318AA">
        <w:t xml:space="preserve"> indirect calculation instructions </w:t>
      </w:r>
      <w:r w:rsidR="00FA765C">
        <w:t>and</w:t>
      </w:r>
      <w:r w:rsidR="008B5BC5">
        <w:t xml:space="preserve"> example calculation sheet in the application guide</w:t>
      </w:r>
      <w:r w:rsidR="00FA765C">
        <w:t xml:space="preserve">.  Indirect calculation instructions are also available in the </w:t>
      </w:r>
      <w:r w:rsidR="00220452">
        <w:t xml:space="preserve">tables tab on ZoomGrants. </w:t>
      </w:r>
    </w:p>
    <w:p w14:paraId="0DAE8535" w14:textId="77777777" w:rsidR="00522BFD" w:rsidRDefault="00522BFD" w:rsidP="00522BFD">
      <w:pPr>
        <w:spacing w:after="0" w:line="240" w:lineRule="auto"/>
      </w:pPr>
    </w:p>
    <w:p w14:paraId="7B38ED56" w14:textId="77777777" w:rsidR="00522BFD" w:rsidRDefault="00522BFD" w:rsidP="003165D9">
      <w:pPr>
        <w:pStyle w:val="ListParagraph"/>
        <w:numPr>
          <w:ilvl w:val="0"/>
          <w:numId w:val="23"/>
        </w:numPr>
        <w:spacing w:after="0" w:line="240" w:lineRule="auto"/>
      </w:pPr>
      <w:r>
        <w:t>If your organization does not have a Federal Indirect Cost Rate Agreement and chooses not to use the 10% de minimis rate, your administrative and overhead expenses must be distributed throughout your budget, and you can leave the indirect line item in the budget blank.</w:t>
      </w:r>
    </w:p>
    <w:p w14:paraId="51F5E717" w14:textId="77777777" w:rsidR="00522BFD" w:rsidRDefault="00522BFD" w:rsidP="00522BFD">
      <w:pPr>
        <w:spacing w:after="0" w:line="240" w:lineRule="auto"/>
        <w:rPr>
          <w:highlight w:val="cyan"/>
        </w:rPr>
      </w:pPr>
      <w:r w:rsidRPr="51D56455">
        <w:t xml:space="preserve"> </w:t>
      </w:r>
    </w:p>
    <w:p w14:paraId="61AF3818" w14:textId="77777777" w:rsidR="00522BFD" w:rsidRDefault="00522BFD" w:rsidP="00522BFD">
      <w:pPr>
        <w:spacing w:after="0" w:line="240" w:lineRule="auto"/>
      </w:pPr>
    </w:p>
    <w:p w14:paraId="1A07C949" w14:textId="77777777" w:rsidR="00522BFD" w:rsidRDefault="00522BFD" w:rsidP="00522BFD">
      <w:pPr>
        <w:spacing w:after="0" w:line="240" w:lineRule="auto"/>
      </w:pPr>
    </w:p>
    <w:p w14:paraId="37C1C3D2" w14:textId="77777777" w:rsidR="00522BFD" w:rsidRDefault="00522BFD" w:rsidP="00522BFD">
      <w:pPr>
        <w:spacing w:after="0" w:line="240" w:lineRule="auto"/>
      </w:pPr>
    </w:p>
    <w:p w14:paraId="1F822203" w14:textId="77777777" w:rsidR="00522BFD" w:rsidRDefault="00522BFD" w:rsidP="00522BFD">
      <w:pPr>
        <w:spacing w:after="0" w:line="240" w:lineRule="auto"/>
      </w:pPr>
    </w:p>
    <w:p w14:paraId="5E5F94F2" w14:textId="77777777" w:rsidR="00522BFD" w:rsidRDefault="00522BFD" w:rsidP="00522BFD">
      <w:pPr>
        <w:spacing w:after="0" w:line="240" w:lineRule="auto"/>
      </w:pPr>
    </w:p>
    <w:p w14:paraId="13E1E92D" w14:textId="77777777" w:rsidR="00522BFD" w:rsidRDefault="00522BFD" w:rsidP="00522BFD">
      <w:pPr>
        <w:spacing w:after="0" w:line="240" w:lineRule="auto"/>
      </w:pPr>
    </w:p>
    <w:p w14:paraId="5CBB0DFB" w14:textId="77777777" w:rsidR="00522BFD" w:rsidRDefault="00522BFD" w:rsidP="00522BFD">
      <w:pPr>
        <w:spacing w:after="0" w:line="240" w:lineRule="auto"/>
      </w:pPr>
    </w:p>
    <w:p w14:paraId="0F143D97" w14:textId="77777777" w:rsidR="00522BFD" w:rsidRDefault="00522BFD" w:rsidP="00522BFD">
      <w:pPr>
        <w:spacing w:after="0" w:line="240" w:lineRule="auto"/>
      </w:pPr>
    </w:p>
    <w:p w14:paraId="168B7072" w14:textId="77777777" w:rsidR="00522BFD" w:rsidRDefault="00522BFD" w:rsidP="00522BFD">
      <w:pPr>
        <w:spacing w:after="0" w:line="240" w:lineRule="auto"/>
      </w:pPr>
    </w:p>
    <w:p w14:paraId="7E658DCB" w14:textId="77777777" w:rsidR="00522BFD" w:rsidRDefault="00522BFD" w:rsidP="00522BFD">
      <w:pPr>
        <w:spacing w:after="0" w:line="240" w:lineRule="auto"/>
      </w:pPr>
    </w:p>
    <w:p w14:paraId="18FD906C" w14:textId="77777777" w:rsidR="00522BFD" w:rsidRDefault="00522BFD" w:rsidP="00522BFD">
      <w:pPr>
        <w:spacing w:after="0" w:line="240" w:lineRule="auto"/>
      </w:pPr>
    </w:p>
    <w:p w14:paraId="529A3375" w14:textId="77777777" w:rsidR="00522BFD" w:rsidRDefault="00522BFD" w:rsidP="00522BFD">
      <w:pPr>
        <w:spacing w:after="0" w:line="240" w:lineRule="auto"/>
      </w:pPr>
    </w:p>
    <w:p w14:paraId="00B50080" w14:textId="77777777" w:rsidR="00522BFD" w:rsidRDefault="00522BFD" w:rsidP="00522BFD">
      <w:pPr>
        <w:spacing w:after="0" w:line="240" w:lineRule="auto"/>
      </w:pPr>
    </w:p>
    <w:p w14:paraId="3AE0DEAE" w14:textId="77777777" w:rsidR="00522BFD" w:rsidRDefault="00522BFD" w:rsidP="00522BFD">
      <w:pPr>
        <w:spacing w:after="0" w:line="240" w:lineRule="auto"/>
      </w:pPr>
    </w:p>
    <w:p w14:paraId="5FCB8B2F" w14:textId="77777777" w:rsidR="00522BFD" w:rsidRDefault="00522BFD" w:rsidP="00522BFD">
      <w:pPr>
        <w:spacing w:after="0" w:line="240" w:lineRule="auto"/>
        <w:rPr>
          <w:b/>
        </w:rPr>
        <w:sectPr w:rsidR="00522BFD" w:rsidSect="005F461C">
          <w:headerReference w:type="default" r:id="rId30"/>
          <w:footerReference w:type="default" r:id="rId31"/>
          <w:pgSz w:w="12240" w:h="15840"/>
          <w:pgMar w:top="1152" w:right="1152" w:bottom="720" w:left="720" w:header="144" w:footer="432" w:gutter="0"/>
          <w:cols w:space="720"/>
          <w:docGrid w:linePitch="360"/>
        </w:sectPr>
      </w:pPr>
    </w:p>
    <w:p w14:paraId="1EA76471" w14:textId="362B9423" w:rsidR="00522BFD" w:rsidRPr="007B27E6" w:rsidRDefault="00544994" w:rsidP="00EB5D12">
      <w:pPr>
        <w:pStyle w:val="ListParagraph"/>
        <w:numPr>
          <w:ilvl w:val="0"/>
          <w:numId w:val="2"/>
        </w:numPr>
        <w:spacing w:after="0" w:line="240" w:lineRule="auto"/>
        <w:rPr>
          <w:b/>
        </w:rPr>
      </w:pPr>
      <w:r w:rsidRPr="007B27E6">
        <w:rPr>
          <w:b/>
        </w:rPr>
        <w:lastRenderedPageBreak/>
        <w:t>Budget Detail</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6"/>
        <w:gridCol w:w="1584"/>
        <w:gridCol w:w="1584"/>
        <w:gridCol w:w="1584"/>
        <w:gridCol w:w="1600"/>
      </w:tblGrid>
      <w:tr w:rsidR="00522BFD" w:rsidRPr="004744C7" w14:paraId="10D5EA53" w14:textId="77777777" w:rsidTr="65A8064B">
        <w:trPr>
          <w:trHeight w:val="288"/>
        </w:trPr>
        <w:tc>
          <w:tcPr>
            <w:tcW w:w="4556" w:type="dxa"/>
            <w:tcBorders>
              <w:top w:val="nil"/>
              <w:left w:val="nil"/>
              <w:bottom w:val="nil"/>
              <w:right w:val="single" w:sz="4" w:space="0" w:color="auto"/>
            </w:tcBorders>
            <w:shd w:val="clear" w:color="auto" w:fill="auto"/>
            <w:vAlign w:val="center"/>
          </w:tcPr>
          <w:p w14:paraId="16C4F8C7" w14:textId="77777777" w:rsidR="00522BFD" w:rsidRPr="00521A7D" w:rsidRDefault="00522BFD" w:rsidP="003058A5">
            <w:pPr>
              <w:spacing w:after="0" w:line="240" w:lineRule="auto"/>
              <w:rPr>
                <w:b/>
              </w:rPr>
            </w:pPr>
          </w:p>
        </w:tc>
        <w:tc>
          <w:tcPr>
            <w:tcW w:w="47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88A6D6" w14:textId="77777777" w:rsidR="00522BFD" w:rsidRPr="0087641F" w:rsidRDefault="00522BFD" w:rsidP="003058A5">
            <w:pPr>
              <w:spacing w:after="0" w:line="240" w:lineRule="auto"/>
              <w:jc w:val="center"/>
              <w:rPr>
                <w:b/>
                <w:szCs w:val="20"/>
              </w:rPr>
            </w:pPr>
            <w:r>
              <w:rPr>
                <w:b/>
                <w:szCs w:val="20"/>
              </w:rPr>
              <w:t>Funding Sources</w:t>
            </w:r>
          </w:p>
        </w:tc>
        <w:tc>
          <w:tcPr>
            <w:tcW w:w="1600" w:type="dxa"/>
            <w:tcBorders>
              <w:top w:val="nil"/>
              <w:left w:val="single" w:sz="4" w:space="0" w:color="auto"/>
              <w:bottom w:val="nil"/>
              <w:right w:val="nil"/>
            </w:tcBorders>
            <w:shd w:val="clear" w:color="auto" w:fill="auto"/>
            <w:vAlign w:val="center"/>
          </w:tcPr>
          <w:p w14:paraId="1E753098" w14:textId="77777777" w:rsidR="00522BFD" w:rsidRPr="0084508A" w:rsidRDefault="00522BFD" w:rsidP="003058A5">
            <w:pPr>
              <w:spacing w:after="0" w:line="240" w:lineRule="auto"/>
              <w:jc w:val="center"/>
              <w:rPr>
                <w:b/>
              </w:rPr>
            </w:pPr>
          </w:p>
        </w:tc>
      </w:tr>
      <w:tr w:rsidR="00522BFD" w:rsidRPr="004744C7" w14:paraId="58BDA543" w14:textId="77777777" w:rsidTr="65A8064B">
        <w:trPr>
          <w:trHeight w:val="288"/>
        </w:trPr>
        <w:tc>
          <w:tcPr>
            <w:tcW w:w="4556" w:type="dxa"/>
            <w:tcBorders>
              <w:top w:val="nil"/>
              <w:left w:val="nil"/>
              <w:bottom w:val="single" w:sz="4" w:space="0" w:color="auto"/>
              <w:right w:val="single" w:sz="4" w:space="0" w:color="auto"/>
            </w:tcBorders>
            <w:shd w:val="clear" w:color="auto" w:fill="auto"/>
            <w:vAlign w:val="center"/>
          </w:tcPr>
          <w:p w14:paraId="798B20FB" w14:textId="77777777" w:rsidR="00522BFD" w:rsidRPr="00521A7D" w:rsidRDefault="00522BFD" w:rsidP="003058A5">
            <w:pPr>
              <w:spacing w:after="0" w:line="240" w:lineRule="auto"/>
              <w:rPr>
                <w:b/>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697D2B2D" w14:textId="77777777" w:rsidR="00522BFD" w:rsidRPr="0087641F" w:rsidRDefault="00522BFD" w:rsidP="003058A5">
            <w:pPr>
              <w:spacing w:after="0" w:line="240" w:lineRule="auto"/>
              <w:jc w:val="center"/>
              <w:rPr>
                <w:b/>
                <w:szCs w:val="20"/>
              </w:rPr>
            </w:pPr>
            <w:r>
              <w:rPr>
                <w:b/>
                <w:szCs w:val="20"/>
              </w:rPr>
              <w:t>FEDERAL</w:t>
            </w:r>
          </w:p>
        </w:tc>
        <w:tc>
          <w:tcPr>
            <w:tcW w:w="3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E5011" w14:textId="77777777" w:rsidR="00522BFD" w:rsidRPr="0087641F" w:rsidRDefault="00522BFD" w:rsidP="003058A5">
            <w:pPr>
              <w:spacing w:after="0" w:line="240" w:lineRule="auto"/>
              <w:jc w:val="center"/>
              <w:rPr>
                <w:b/>
                <w:szCs w:val="20"/>
              </w:rPr>
            </w:pPr>
            <w:r>
              <w:rPr>
                <w:b/>
                <w:szCs w:val="20"/>
              </w:rPr>
              <w:t>MATCH</w:t>
            </w:r>
          </w:p>
        </w:tc>
        <w:tc>
          <w:tcPr>
            <w:tcW w:w="1600" w:type="dxa"/>
            <w:tcBorders>
              <w:top w:val="nil"/>
              <w:left w:val="single" w:sz="4" w:space="0" w:color="auto"/>
              <w:bottom w:val="single" w:sz="4" w:space="0" w:color="auto"/>
              <w:right w:val="nil"/>
            </w:tcBorders>
            <w:shd w:val="clear" w:color="auto" w:fill="auto"/>
            <w:vAlign w:val="center"/>
          </w:tcPr>
          <w:p w14:paraId="2E82532D" w14:textId="77777777" w:rsidR="00522BFD" w:rsidRPr="0084508A" w:rsidRDefault="00522BFD" w:rsidP="003058A5">
            <w:pPr>
              <w:spacing w:after="0" w:line="240" w:lineRule="auto"/>
              <w:jc w:val="center"/>
              <w:rPr>
                <w:b/>
              </w:rPr>
            </w:pPr>
          </w:p>
        </w:tc>
      </w:tr>
      <w:tr w:rsidR="00522BFD" w:rsidRPr="004744C7" w14:paraId="17A66963" w14:textId="77777777" w:rsidTr="65A8064B">
        <w:trPr>
          <w:trHeight w:val="432"/>
        </w:trPr>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7E79E9DB" w14:textId="77777777" w:rsidR="00522BFD" w:rsidRPr="00521A7D" w:rsidRDefault="00522BFD" w:rsidP="003058A5">
            <w:pPr>
              <w:spacing w:after="0" w:line="240" w:lineRule="auto"/>
              <w:rPr>
                <w:b/>
              </w:rPr>
            </w:pPr>
            <w:r w:rsidRPr="00521A7D">
              <w:rPr>
                <w:b/>
              </w:rPr>
              <w:t>Cost Categories</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260D73B1" w14:textId="77777777" w:rsidR="00522BFD" w:rsidRPr="0087641F" w:rsidRDefault="00522BFD" w:rsidP="003058A5">
            <w:pPr>
              <w:spacing w:after="0" w:line="240" w:lineRule="auto"/>
              <w:jc w:val="center"/>
              <w:rPr>
                <w:b/>
                <w:szCs w:val="20"/>
              </w:rPr>
            </w:pPr>
            <w:r w:rsidRPr="0087641F">
              <w:rPr>
                <w:b/>
                <w:szCs w:val="20"/>
              </w:rPr>
              <w:t xml:space="preserve">(1) </w:t>
            </w:r>
            <w:r>
              <w:rPr>
                <w:b/>
                <w:szCs w:val="20"/>
              </w:rPr>
              <w:t>Federal</w:t>
            </w:r>
          </w:p>
          <w:p w14:paraId="6D1C0DF6" w14:textId="77777777" w:rsidR="00522BFD" w:rsidRPr="0087641F" w:rsidRDefault="00522BFD" w:rsidP="003058A5">
            <w:pPr>
              <w:spacing w:after="0" w:line="240" w:lineRule="auto"/>
              <w:jc w:val="center"/>
              <w:rPr>
                <w:b/>
                <w:szCs w:val="20"/>
              </w:rPr>
            </w:pPr>
            <w:r w:rsidRPr="0087641F">
              <w:rPr>
                <w:b/>
                <w:szCs w:val="20"/>
              </w:rPr>
              <w:t>Grant Funds</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68508D34" w14:textId="77777777" w:rsidR="00522BFD" w:rsidRPr="0087641F" w:rsidRDefault="00522BFD" w:rsidP="003058A5">
            <w:pPr>
              <w:spacing w:after="0" w:line="240" w:lineRule="auto"/>
              <w:jc w:val="center"/>
              <w:rPr>
                <w:b/>
                <w:szCs w:val="20"/>
              </w:rPr>
            </w:pPr>
            <w:r w:rsidRPr="0087641F">
              <w:rPr>
                <w:b/>
                <w:szCs w:val="20"/>
              </w:rPr>
              <w:t xml:space="preserve">(2) </w:t>
            </w:r>
          </w:p>
          <w:p w14:paraId="7545E106" w14:textId="77777777" w:rsidR="00522BFD" w:rsidRPr="0087641F" w:rsidRDefault="00522BFD" w:rsidP="003058A5">
            <w:pPr>
              <w:spacing w:after="0" w:line="240" w:lineRule="auto"/>
              <w:jc w:val="center"/>
              <w:rPr>
                <w:b/>
                <w:szCs w:val="20"/>
              </w:rPr>
            </w:pPr>
            <w:r w:rsidRPr="0087641F">
              <w:rPr>
                <w:b/>
                <w:szCs w:val="20"/>
              </w:rPr>
              <w:t xml:space="preserve">Applicant </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14D69AEB" w14:textId="77777777" w:rsidR="00522BFD" w:rsidRPr="0087641F" w:rsidRDefault="00522BFD" w:rsidP="003058A5">
            <w:pPr>
              <w:spacing w:after="0" w:line="240" w:lineRule="auto"/>
              <w:jc w:val="center"/>
              <w:rPr>
                <w:b/>
                <w:szCs w:val="20"/>
              </w:rPr>
            </w:pPr>
            <w:r w:rsidRPr="0087641F">
              <w:rPr>
                <w:b/>
                <w:szCs w:val="20"/>
              </w:rPr>
              <w:t xml:space="preserve">(3) </w:t>
            </w:r>
          </w:p>
          <w:p w14:paraId="0801E70A" w14:textId="77777777" w:rsidR="00522BFD" w:rsidRPr="0087641F" w:rsidRDefault="00522BFD" w:rsidP="003058A5">
            <w:pPr>
              <w:spacing w:after="0" w:line="240" w:lineRule="auto"/>
              <w:jc w:val="center"/>
              <w:rPr>
                <w:b/>
                <w:szCs w:val="20"/>
              </w:rPr>
            </w:pPr>
            <w:r w:rsidRPr="0087641F">
              <w:rPr>
                <w:b/>
                <w:szCs w:val="20"/>
              </w:rPr>
              <w:t>Other Partners</w:t>
            </w:r>
          </w:p>
        </w:tc>
        <w:tc>
          <w:tcPr>
            <w:tcW w:w="1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930EA" w14:textId="77777777" w:rsidR="00522BFD" w:rsidRPr="0084508A" w:rsidRDefault="00522BFD" w:rsidP="003058A5">
            <w:pPr>
              <w:spacing w:after="0" w:line="240" w:lineRule="auto"/>
              <w:jc w:val="center"/>
              <w:rPr>
                <w:b/>
              </w:rPr>
            </w:pPr>
            <w:r>
              <w:rPr>
                <w:b/>
                <w:sz w:val="24"/>
              </w:rPr>
              <w:t>Total</w:t>
            </w:r>
          </w:p>
        </w:tc>
      </w:tr>
      <w:tr w:rsidR="00522BFD" w:rsidRPr="004744C7" w14:paraId="0958D568" w14:textId="77777777" w:rsidTr="65A8064B">
        <w:trPr>
          <w:trHeight w:val="432"/>
        </w:trPr>
        <w:tc>
          <w:tcPr>
            <w:tcW w:w="4556" w:type="dxa"/>
            <w:tcBorders>
              <w:top w:val="single" w:sz="4" w:space="0" w:color="auto"/>
            </w:tcBorders>
            <w:shd w:val="clear" w:color="auto" w:fill="auto"/>
            <w:vAlign w:val="center"/>
          </w:tcPr>
          <w:p w14:paraId="6625AF6A" w14:textId="77777777" w:rsidR="00522BFD" w:rsidRPr="00521A7D" w:rsidRDefault="00522BFD" w:rsidP="003165D9">
            <w:pPr>
              <w:pStyle w:val="ListParagraph"/>
              <w:numPr>
                <w:ilvl w:val="0"/>
                <w:numId w:val="3"/>
              </w:numPr>
              <w:spacing w:after="0" w:line="240" w:lineRule="auto"/>
              <w:ind w:left="360" w:hanging="288"/>
              <w:rPr>
                <w:b/>
              </w:rPr>
            </w:pPr>
            <w:r w:rsidRPr="00521A7D">
              <w:rPr>
                <w:b/>
              </w:rPr>
              <w:t>Personnel</w:t>
            </w:r>
            <w:r>
              <w:rPr>
                <w:b/>
              </w:rPr>
              <w:t xml:space="preserve"> (5 rows maximum)</w:t>
            </w:r>
          </w:p>
        </w:tc>
        <w:tc>
          <w:tcPr>
            <w:tcW w:w="1584" w:type="dxa"/>
            <w:tcBorders>
              <w:top w:val="single" w:sz="4" w:space="0" w:color="auto"/>
            </w:tcBorders>
            <w:shd w:val="clear" w:color="auto" w:fill="auto"/>
            <w:vAlign w:val="center"/>
          </w:tcPr>
          <w:p w14:paraId="4EC7550A" w14:textId="77777777" w:rsidR="00522BFD" w:rsidRPr="004744C7" w:rsidRDefault="00522BFD" w:rsidP="003058A5">
            <w:pPr>
              <w:spacing w:after="0" w:line="240" w:lineRule="auto"/>
              <w:jc w:val="center"/>
            </w:pPr>
          </w:p>
        </w:tc>
        <w:tc>
          <w:tcPr>
            <w:tcW w:w="1584" w:type="dxa"/>
            <w:tcBorders>
              <w:top w:val="single" w:sz="4" w:space="0" w:color="auto"/>
            </w:tcBorders>
            <w:shd w:val="clear" w:color="auto" w:fill="auto"/>
            <w:vAlign w:val="center"/>
          </w:tcPr>
          <w:p w14:paraId="5016512D" w14:textId="77777777" w:rsidR="00522BFD" w:rsidRPr="004744C7" w:rsidRDefault="00522BFD" w:rsidP="003058A5">
            <w:pPr>
              <w:spacing w:after="0" w:line="240" w:lineRule="auto"/>
              <w:jc w:val="center"/>
            </w:pPr>
          </w:p>
        </w:tc>
        <w:tc>
          <w:tcPr>
            <w:tcW w:w="1584" w:type="dxa"/>
            <w:tcBorders>
              <w:top w:val="single" w:sz="4" w:space="0" w:color="auto"/>
            </w:tcBorders>
            <w:shd w:val="clear" w:color="auto" w:fill="auto"/>
            <w:vAlign w:val="center"/>
          </w:tcPr>
          <w:p w14:paraId="0334FE72" w14:textId="77777777" w:rsidR="00522BFD" w:rsidRPr="004744C7" w:rsidRDefault="00522BFD" w:rsidP="003058A5">
            <w:pPr>
              <w:spacing w:after="0" w:line="240" w:lineRule="auto"/>
              <w:jc w:val="center"/>
            </w:pPr>
          </w:p>
        </w:tc>
        <w:tc>
          <w:tcPr>
            <w:tcW w:w="1600" w:type="dxa"/>
            <w:tcBorders>
              <w:top w:val="single" w:sz="4" w:space="0" w:color="auto"/>
            </w:tcBorders>
            <w:shd w:val="clear" w:color="auto" w:fill="F2F2F2" w:themeFill="background1" w:themeFillShade="F2"/>
            <w:vAlign w:val="center"/>
          </w:tcPr>
          <w:p w14:paraId="23121FC0" w14:textId="77777777" w:rsidR="00522BFD" w:rsidRPr="004744C7" w:rsidRDefault="00522BFD" w:rsidP="003058A5">
            <w:pPr>
              <w:spacing w:after="0" w:line="240" w:lineRule="auto"/>
              <w:jc w:val="center"/>
            </w:pPr>
          </w:p>
        </w:tc>
      </w:tr>
      <w:tr w:rsidR="00522BFD" w:rsidRPr="004744C7" w14:paraId="1024C64D" w14:textId="77777777" w:rsidTr="65A8064B">
        <w:trPr>
          <w:trHeight w:val="432"/>
        </w:trPr>
        <w:tc>
          <w:tcPr>
            <w:tcW w:w="4556" w:type="dxa"/>
            <w:shd w:val="clear" w:color="auto" w:fill="auto"/>
            <w:vAlign w:val="center"/>
          </w:tcPr>
          <w:p w14:paraId="2FFFBA4B" w14:textId="77777777" w:rsidR="00522BFD" w:rsidRPr="00521A7D" w:rsidRDefault="00522BFD" w:rsidP="003058A5">
            <w:pPr>
              <w:spacing w:after="0" w:line="240" w:lineRule="auto"/>
              <w:rPr>
                <w:b/>
                <w:highlight w:val="lightGray"/>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009A9BFA" w14:textId="77777777" w:rsidR="00522BFD" w:rsidRPr="004744C7" w:rsidRDefault="00522BFD" w:rsidP="003058A5">
            <w:pPr>
              <w:spacing w:after="0" w:line="240" w:lineRule="auto"/>
              <w:jc w:val="center"/>
              <w:rPr>
                <w:highlight w:val="lightGray"/>
              </w:rPr>
            </w:pPr>
          </w:p>
        </w:tc>
        <w:tc>
          <w:tcPr>
            <w:tcW w:w="1584" w:type="dxa"/>
            <w:shd w:val="clear" w:color="auto" w:fill="auto"/>
            <w:vAlign w:val="center"/>
          </w:tcPr>
          <w:p w14:paraId="465E794C" w14:textId="77777777" w:rsidR="00522BFD" w:rsidRPr="004744C7" w:rsidRDefault="00522BFD" w:rsidP="003058A5">
            <w:pPr>
              <w:spacing w:after="0" w:line="240" w:lineRule="auto"/>
              <w:jc w:val="center"/>
              <w:rPr>
                <w:highlight w:val="lightGray"/>
              </w:rPr>
            </w:pPr>
          </w:p>
        </w:tc>
        <w:tc>
          <w:tcPr>
            <w:tcW w:w="1584" w:type="dxa"/>
            <w:shd w:val="clear" w:color="auto" w:fill="auto"/>
            <w:vAlign w:val="center"/>
          </w:tcPr>
          <w:p w14:paraId="31602A49" w14:textId="77777777" w:rsidR="00522BFD" w:rsidRPr="004744C7" w:rsidRDefault="00522BFD" w:rsidP="003058A5">
            <w:pPr>
              <w:spacing w:after="0" w:line="240" w:lineRule="auto"/>
              <w:jc w:val="center"/>
              <w:rPr>
                <w:highlight w:val="lightGray"/>
              </w:rPr>
            </w:pPr>
          </w:p>
        </w:tc>
        <w:tc>
          <w:tcPr>
            <w:tcW w:w="1600" w:type="dxa"/>
            <w:shd w:val="clear" w:color="auto" w:fill="F2F2F2" w:themeFill="background1" w:themeFillShade="F2"/>
            <w:vAlign w:val="center"/>
          </w:tcPr>
          <w:p w14:paraId="5142F102" w14:textId="77777777" w:rsidR="00522BFD" w:rsidRPr="004744C7" w:rsidRDefault="00522BFD" w:rsidP="003058A5">
            <w:pPr>
              <w:spacing w:after="0" w:line="240" w:lineRule="auto"/>
              <w:jc w:val="center"/>
              <w:rPr>
                <w:highlight w:val="lightGray"/>
              </w:rPr>
            </w:pPr>
          </w:p>
        </w:tc>
      </w:tr>
      <w:tr w:rsidR="00522BFD" w:rsidRPr="004744C7" w14:paraId="1D33583A" w14:textId="77777777" w:rsidTr="65A8064B">
        <w:trPr>
          <w:trHeight w:val="432"/>
        </w:trPr>
        <w:tc>
          <w:tcPr>
            <w:tcW w:w="4556" w:type="dxa"/>
            <w:shd w:val="clear" w:color="auto" w:fill="auto"/>
            <w:vAlign w:val="center"/>
          </w:tcPr>
          <w:p w14:paraId="6DD83304" w14:textId="77777777" w:rsidR="00522BFD" w:rsidRPr="00521A7D" w:rsidRDefault="00522BFD" w:rsidP="003058A5">
            <w:pPr>
              <w:spacing w:after="0" w:line="240" w:lineRule="auto"/>
              <w:rPr>
                <w:b/>
                <w:highlight w:val="lightGray"/>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1A29FF64" w14:textId="77777777" w:rsidR="00522BFD" w:rsidRPr="004744C7" w:rsidRDefault="00522BFD" w:rsidP="003058A5">
            <w:pPr>
              <w:spacing w:after="0" w:line="240" w:lineRule="auto"/>
              <w:jc w:val="center"/>
              <w:rPr>
                <w:highlight w:val="lightGray"/>
              </w:rPr>
            </w:pPr>
          </w:p>
        </w:tc>
        <w:tc>
          <w:tcPr>
            <w:tcW w:w="1584" w:type="dxa"/>
            <w:shd w:val="clear" w:color="auto" w:fill="auto"/>
            <w:vAlign w:val="center"/>
          </w:tcPr>
          <w:p w14:paraId="58375833" w14:textId="77777777" w:rsidR="00522BFD" w:rsidRPr="004744C7" w:rsidRDefault="00522BFD" w:rsidP="003058A5">
            <w:pPr>
              <w:spacing w:after="0" w:line="240" w:lineRule="auto"/>
              <w:jc w:val="center"/>
              <w:rPr>
                <w:highlight w:val="lightGray"/>
              </w:rPr>
            </w:pPr>
          </w:p>
        </w:tc>
        <w:tc>
          <w:tcPr>
            <w:tcW w:w="1584" w:type="dxa"/>
            <w:shd w:val="clear" w:color="auto" w:fill="auto"/>
            <w:vAlign w:val="center"/>
          </w:tcPr>
          <w:p w14:paraId="5E3F7132" w14:textId="77777777" w:rsidR="00522BFD" w:rsidRPr="004744C7" w:rsidRDefault="00522BFD" w:rsidP="003058A5">
            <w:pPr>
              <w:spacing w:after="0" w:line="240" w:lineRule="auto"/>
              <w:jc w:val="center"/>
              <w:rPr>
                <w:highlight w:val="lightGray"/>
              </w:rPr>
            </w:pPr>
          </w:p>
        </w:tc>
        <w:tc>
          <w:tcPr>
            <w:tcW w:w="1600" w:type="dxa"/>
            <w:shd w:val="clear" w:color="auto" w:fill="F2F2F2" w:themeFill="background1" w:themeFillShade="F2"/>
            <w:vAlign w:val="center"/>
          </w:tcPr>
          <w:p w14:paraId="42E66EBE" w14:textId="77777777" w:rsidR="00522BFD" w:rsidRPr="004744C7" w:rsidRDefault="00522BFD" w:rsidP="003058A5">
            <w:pPr>
              <w:spacing w:after="0" w:line="240" w:lineRule="auto"/>
              <w:jc w:val="center"/>
              <w:rPr>
                <w:highlight w:val="lightGray"/>
              </w:rPr>
            </w:pPr>
          </w:p>
        </w:tc>
      </w:tr>
      <w:tr w:rsidR="00522BFD" w:rsidRPr="004744C7" w14:paraId="3777957E" w14:textId="77777777" w:rsidTr="65A8064B">
        <w:trPr>
          <w:trHeight w:val="432"/>
        </w:trPr>
        <w:tc>
          <w:tcPr>
            <w:tcW w:w="4556" w:type="dxa"/>
            <w:shd w:val="clear" w:color="auto" w:fill="auto"/>
            <w:vAlign w:val="center"/>
          </w:tcPr>
          <w:p w14:paraId="55CC5D72" w14:textId="77777777" w:rsidR="00522BFD" w:rsidRPr="00521A7D" w:rsidRDefault="00522BFD" w:rsidP="003058A5">
            <w:pPr>
              <w:spacing w:after="0" w:line="240" w:lineRule="auto"/>
              <w:rPr>
                <w:b/>
                <w:highlight w:val="lightGray"/>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1C29B6FB" w14:textId="77777777" w:rsidR="00522BFD" w:rsidRPr="004744C7" w:rsidRDefault="00522BFD" w:rsidP="003058A5">
            <w:pPr>
              <w:spacing w:after="0" w:line="240" w:lineRule="auto"/>
              <w:jc w:val="center"/>
              <w:rPr>
                <w:highlight w:val="lightGray"/>
              </w:rPr>
            </w:pPr>
          </w:p>
        </w:tc>
        <w:tc>
          <w:tcPr>
            <w:tcW w:w="1584" w:type="dxa"/>
            <w:shd w:val="clear" w:color="auto" w:fill="auto"/>
            <w:vAlign w:val="center"/>
          </w:tcPr>
          <w:p w14:paraId="075D897D" w14:textId="77777777" w:rsidR="00522BFD" w:rsidRPr="004744C7" w:rsidRDefault="00522BFD" w:rsidP="003058A5">
            <w:pPr>
              <w:spacing w:after="0" w:line="240" w:lineRule="auto"/>
              <w:jc w:val="center"/>
              <w:rPr>
                <w:highlight w:val="lightGray"/>
              </w:rPr>
            </w:pPr>
          </w:p>
        </w:tc>
        <w:tc>
          <w:tcPr>
            <w:tcW w:w="1584" w:type="dxa"/>
            <w:shd w:val="clear" w:color="auto" w:fill="auto"/>
            <w:vAlign w:val="center"/>
          </w:tcPr>
          <w:p w14:paraId="2A702CC5" w14:textId="77777777" w:rsidR="00522BFD" w:rsidRPr="004744C7" w:rsidRDefault="00522BFD" w:rsidP="003058A5">
            <w:pPr>
              <w:spacing w:after="0" w:line="240" w:lineRule="auto"/>
              <w:jc w:val="center"/>
              <w:rPr>
                <w:highlight w:val="lightGray"/>
              </w:rPr>
            </w:pPr>
          </w:p>
        </w:tc>
        <w:tc>
          <w:tcPr>
            <w:tcW w:w="1600" w:type="dxa"/>
            <w:shd w:val="clear" w:color="auto" w:fill="F2F2F2" w:themeFill="background1" w:themeFillShade="F2"/>
            <w:vAlign w:val="center"/>
          </w:tcPr>
          <w:p w14:paraId="2C72496D" w14:textId="77777777" w:rsidR="00522BFD" w:rsidRPr="004744C7" w:rsidRDefault="00522BFD" w:rsidP="003058A5">
            <w:pPr>
              <w:spacing w:after="0" w:line="240" w:lineRule="auto"/>
              <w:jc w:val="center"/>
              <w:rPr>
                <w:highlight w:val="lightGray"/>
              </w:rPr>
            </w:pPr>
          </w:p>
        </w:tc>
      </w:tr>
      <w:tr w:rsidR="00522BFD" w:rsidRPr="004744C7" w14:paraId="0545A3D4" w14:textId="77777777" w:rsidTr="65A8064B">
        <w:trPr>
          <w:trHeight w:val="432"/>
        </w:trPr>
        <w:tc>
          <w:tcPr>
            <w:tcW w:w="4556" w:type="dxa"/>
            <w:shd w:val="clear" w:color="auto" w:fill="auto"/>
            <w:vAlign w:val="center"/>
          </w:tcPr>
          <w:p w14:paraId="01AED3C6" w14:textId="77777777" w:rsidR="00522BFD" w:rsidRPr="00521A7D" w:rsidRDefault="00522BFD" w:rsidP="003058A5">
            <w:pPr>
              <w:spacing w:after="0" w:line="240" w:lineRule="auto"/>
              <w:rPr>
                <w:b/>
                <w:highlight w:val="lightGray"/>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2AFF13F8" w14:textId="77777777" w:rsidR="00522BFD" w:rsidRPr="004744C7" w:rsidRDefault="00522BFD" w:rsidP="003058A5">
            <w:pPr>
              <w:spacing w:after="0" w:line="240" w:lineRule="auto"/>
              <w:jc w:val="center"/>
              <w:rPr>
                <w:highlight w:val="lightGray"/>
              </w:rPr>
            </w:pPr>
          </w:p>
        </w:tc>
        <w:tc>
          <w:tcPr>
            <w:tcW w:w="1584" w:type="dxa"/>
            <w:shd w:val="clear" w:color="auto" w:fill="auto"/>
            <w:vAlign w:val="center"/>
          </w:tcPr>
          <w:p w14:paraId="16ADDE0D" w14:textId="77777777" w:rsidR="00522BFD" w:rsidRPr="004744C7" w:rsidRDefault="00522BFD" w:rsidP="003058A5">
            <w:pPr>
              <w:spacing w:after="0" w:line="240" w:lineRule="auto"/>
              <w:jc w:val="center"/>
              <w:rPr>
                <w:highlight w:val="lightGray"/>
              </w:rPr>
            </w:pPr>
          </w:p>
        </w:tc>
        <w:tc>
          <w:tcPr>
            <w:tcW w:w="1584" w:type="dxa"/>
            <w:shd w:val="clear" w:color="auto" w:fill="auto"/>
            <w:vAlign w:val="center"/>
          </w:tcPr>
          <w:p w14:paraId="272C51BF" w14:textId="77777777" w:rsidR="00522BFD" w:rsidRPr="004744C7" w:rsidRDefault="00522BFD" w:rsidP="003058A5">
            <w:pPr>
              <w:spacing w:after="0" w:line="240" w:lineRule="auto"/>
              <w:jc w:val="center"/>
              <w:rPr>
                <w:highlight w:val="lightGray"/>
              </w:rPr>
            </w:pPr>
          </w:p>
        </w:tc>
        <w:tc>
          <w:tcPr>
            <w:tcW w:w="1600" w:type="dxa"/>
            <w:shd w:val="clear" w:color="auto" w:fill="F2F2F2" w:themeFill="background1" w:themeFillShade="F2"/>
            <w:vAlign w:val="center"/>
          </w:tcPr>
          <w:p w14:paraId="6A48C8A0" w14:textId="77777777" w:rsidR="00522BFD" w:rsidRPr="004744C7" w:rsidRDefault="00522BFD" w:rsidP="003058A5">
            <w:pPr>
              <w:spacing w:after="0" w:line="240" w:lineRule="auto"/>
              <w:jc w:val="center"/>
              <w:rPr>
                <w:highlight w:val="lightGray"/>
              </w:rPr>
            </w:pPr>
          </w:p>
        </w:tc>
      </w:tr>
      <w:tr w:rsidR="00522BFD" w:rsidRPr="004744C7" w14:paraId="26C7258A" w14:textId="77777777" w:rsidTr="65A8064B">
        <w:trPr>
          <w:trHeight w:val="432"/>
        </w:trPr>
        <w:tc>
          <w:tcPr>
            <w:tcW w:w="4556" w:type="dxa"/>
            <w:shd w:val="clear" w:color="auto" w:fill="auto"/>
            <w:vAlign w:val="center"/>
          </w:tcPr>
          <w:p w14:paraId="5BAABF99" w14:textId="77777777" w:rsidR="00522BFD" w:rsidRDefault="00522BFD" w:rsidP="003058A5">
            <w:pPr>
              <w:spacing w:after="0" w:line="240" w:lineRule="auto"/>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40854AA4" w14:textId="77777777" w:rsidR="00522BFD" w:rsidRPr="004744C7" w:rsidRDefault="00522BFD" w:rsidP="003058A5">
            <w:pPr>
              <w:spacing w:after="0" w:line="240" w:lineRule="auto"/>
              <w:jc w:val="center"/>
              <w:rPr>
                <w:highlight w:val="lightGray"/>
              </w:rPr>
            </w:pPr>
          </w:p>
        </w:tc>
        <w:tc>
          <w:tcPr>
            <w:tcW w:w="1584" w:type="dxa"/>
            <w:shd w:val="clear" w:color="auto" w:fill="auto"/>
            <w:vAlign w:val="center"/>
          </w:tcPr>
          <w:p w14:paraId="548D4B4C" w14:textId="77777777" w:rsidR="00522BFD" w:rsidRPr="004744C7" w:rsidRDefault="00522BFD" w:rsidP="003058A5">
            <w:pPr>
              <w:spacing w:after="0" w:line="240" w:lineRule="auto"/>
              <w:jc w:val="center"/>
              <w:rPr>
                <w:highlight w:val="lightGray"/>
              </w:rPr>
            </w:pPr>
          </w:p>
        </w:tc>
        <w:tc>
          <w:tcPr>
            <w:tcW w:w="1584" w:type="dxa"/>
            <w:shd w:val="clear" w:color="auto" w:fill="auto"/>
            <w:vAlign w:val="center"/>
          </w:tcPr>
          <w:p w14:paraId="4B8E74A8" w14:textId="77777777" w:rsidR="00522BFD" w:rsidRPr="004744C7" w:rsidRDefault="00522BFD" w:rsidP="003058A5">
            <w:pPr>
              <w:spacing w:after="0" w:line="240" w:lineRule="auto"/>
              <w:jc w:val="center"/>
              <w:rPr>
                <w:highlight w:val="lightGray"/>
              </w:rPr>
            </w:pPr>
          </w:p>
        </w:tc>
        <w:tc>
          <w:tcPr>
            <w:tcW w:w="1600" w:type="dxa"/>
            <w:shd w:val="clear" w:color="auto" w:fill="F2F2F2" w:themeFill="background1" w:themeFillShade="F2"/>
            <w:vAlign w:val="center"/>
          </w:tcPr>
          <w:p w14:paraId="331E26E6" w14:textId="77777777" w:rsidR="00522BFD" w:rsidRPr="004744C7" w:rsidRDefault="00522BFD" w:rsidP="003058A5">
            <w:pPr>
              <w:spacing w:after="0" w:line="240" w:lineRule="auto"/>
              <w:jc w:val="center"/>
              <w:rPr>
                <w:highlight w:val="lightGray"/>
              </w:rPr>
            </w:pPr>
          </w:p>
        </w:tc>
      </w:tr>
      <w:tr w:rsidR="00522BFD" w:rsidRPr="004744C7" w14:paraId="7A582E11" w14:textId="77777777" w:rsidTr="65A8064B">
        <w:trPr>
          <w:trHeight w:val="432"/>
        </w:trPr>
        <w:tc>
          <w:tcPr>
            <w:tcW w:w="4556" w:type="dxa"/>
            <w:tcBorders>
              <w:bottom w:val="single" w:sz="4" w:space="0" w:color="auto"/>
            </w:tcBorders>
            <w:shd w:val="clear" w:color="auto" w:fill="F2F2F2" w:themeFill="background1" w:themeFillShade="F2"/>
            <w:vAlign w:val="center"/>
          </w:tcPr>
          <w:p w14:paraId="40F7ECC2" w14:textId="77777777" w:rsidR="00522BFD" w:rsidRPr="00521A7D" w:rsidRDefault="00522BFD" w:rsidP="003058A5">
            <w:pPr>
              <w:spacing w:after="0" w:line="240" w:lineRule="auto"/>
              <w:jc w:val="right"/>
              <w:rPr>
                <w:b/>
              </w:rPr>
            </w:pPr>
            <w:r w:rsidRPr="00521A7D">
              <w:rPr>
                <w:b/>
              </w:rPr>
              <w:t>Total Personnel</w:t>
            </w:r>
          </w:p>
        </w:tc>
        <w:tc>
          <w:tcPr>
            <w:tcW w:w="1584" w:type="dxa"/>
            <w:tcBorders>
              <w:bottom w:val="single" w:sz="4" w:space="0" w:color="auto"/>
            </w:tcBorders>
            <w:shd w:val="clear" w:color="auto" w:fill="F2F2F2" w:themeFill="background1" w:themeFillShade="F2"/>
            <w:vAlign w:val="center"/>
          </w:tcPr>
          <w:p w14:paraId="0242AF37"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53487133"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1D2B8F6B" w14:textId="77777777" w:rsidR="00522BFD" w:rsidRPr="004744C7" w:rsidRDefault="00522BFD" w:rsidP="003058A5">
            <w:pPr>
              <w:spacing w:after="0" w:line="240" w:lineRule="auto"/>
              <w:jc w:val="center"/>
            </w:pPr>
          </w:p>
        </w:tc>
        <w:tc>
          <w:tcPr>
            <w:tcW w:w="1600" w:type="dxa"/>
            <w:tcBorders>
              <w:bottom w:val="single" w:sz="4" w:space="0" w:color="auto"/>
            </w:tcBorders>
            <w:shd w:val="clear" w:color="auto" w:fill="F2F2F2" w:themeFill="background1" w:themeFillShade="F2"/>
            <w:vAlign w:val="center"/>
          </w:tcPr>
          <w:p w14:paraId="2B29B6D7" w14:textId="77777777" w:rsidR="00522BFD" w:rsidRPr="004744C7" w:rsidRDefault="00522BFD" w:rsidP="003058A5">
            <w:pPr>
              <w:spacing w:after="0" w:line="240" w:lineRule="auto"/>
              <w:jc w:val="center"/>
            </w:pPr>
          </w:p>
        </w:tc>
      </w:tr>
      <w:tr w:rsidR="00522BFD" w:rsidRPr="004744C7" w14:paraId="07B86A8A" w14:textId="77777777" w:rsidTr="65A8064B">
        <w:trPr>
          <w:trHeight w:val="144"/>
        </w:trPr>
        <w:tc>
          <w:tcPr>
            <w:tcW w:w="4556" w:type="dxa"/>
            <w:tcBorders>
              <w:top w:val="single" w:sz="4" w:space="0" w:color="auto"/>
              <w:left w:val="nil"/>
              <w:bottom w:val="single" w:sz="4" w:space="0" w:color="auto"/>
              <w:right w:val="nil"/>
            </w:tcBorders>
            <w:shd w:val="clear" w:color="auto" w:fill="auto"/>
            <w:vAlign w:val="center"/>
          </w:tcPr>
          <w:p w14:paraId="23EC4BD2" w14:textId="77777777" w:rsidR="00522BFD" w:rsidRPr="00521A7D" w:rsidRDefault="00522BFD" w:rsidP="003058A5">
            <w:pPr>
              <w:spacing w:after="0" w:line="240" w:lineRule="auto"/>
              <w:jc w:val="right"/>
              <w:rPr>
                <w:b/>
              </w:rPr>
            </w:pPr>
          </w:p>
        </w:tc>
        <w:tc>
          <w:tcPr>
            <w:tcW w:w="1584" w:type="dxa"/>
            <w:tcBorders>
              <w:top w:val="single" w:sz="4" w:space="0" w:color="auto"/>
              <w:left w:val="nil"/>
              <w:bottom w:val="single" w:sz="4" w:space="0" w:color="auto"/>
              <w:right w:val="nil"/>
            </w:tcBorders>
            <w:shd w:val="clear" w:color="auto" w:fill="auto"/>
            <w:vAlign w:val="center"/>
          </w:tcPr>
          <w:p w14:paraId="3B2584B1"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29604621"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6D6F32EE" w14:textId="77777777" w:rsidR="00522BFD" w:rsidRPr="004744C7" w:rsidRDefault="00522BFD" w:rsidP="003058A5">
            <w:pPr>
              <w:spacing w:after="0" w:line="240" w:lineRule="auto"/>
              <w:jc w:val="center"/>
            </w:pPr>
          </w:p>
        </w:tc>
        <w:tc>
          <w:tcPr>
            <w:tcW w:w="1600" w:type="dxa"/>
            <w:tcBorders>
              <w:top w:val="single" w:sz="4" w:space="0" w:color="auto"/>
              <w:left w:val="nil"/>
              <w:bottom w:val="single" w:sz="4" w:space="0" w:color="auto"/>
              <w:right w:val="nil"/>
            </w:tcBorders>
            <w:shd w:val="clear" w:color="auto" w:fill="auto"/>
            <w:vAlign w:val="center"/>
          </w:tcPr>
          <w:p w14:paraId="5E01D795" w14:textId="77777777" w:rsidR="00522BFD" w:rsidRPr="004744C7" w:rsidRDefault="00522BFD" w:rsidP="003058A5">
            <w:pPr>
              <w:spacing w:after="0" w:line="240" w:lineRule="auto"/>
              <w:jc w:val="center"/>
            </w:pPr>
          </w:p>
        </w:tc>
      </w:tr>
      <w:tr w:rsidR="00522BFD" w:rsidRPr="004744C7" w14:paraId="1546CD89" w14:textId="77777777" w:rsidTr="65A8064B">
        <w:trPr>
          <w:trHeight w:val="432"/>
        </w:trPr>
        <w:tc>
          <w:tcPr>
            <w:tcW w:w="4556" w:type="dxa"/>
            <w:tcBorders>
              <w:top w:val="single" w:sz="4" w:space="0" w:color="auto"/>
            </w:tcBorders>
            <w:shd w:val="clear" w:color="auto" w:fill="auto"/>
            <w:vAlign w:val="center"/>
          </w:tcPr>
          <w:p w14:paraId="48DBE9D4" w14:textId="77777777" w:rsidR="00522BFD" w:rsidRPr="00521A7D" w:rsidRDefault="00522BFD" w:rsidP="003165D9">
            <w:pPr>
              <w:pStyle w:val="ListParagraph"/>
              <w:numPr>
                <w:ilvl w:val="0"/>
                <w:numId w:val="3"/>
              </w:numPr>
              <w:spacing w:after="0" w:line="240" w:lineRule="auto"/>
              <w:ind w:left="360" w:hanging="288"/>
              <w:rPr>
                <w:b/>
              </w:rPr>
            </w:pPr>
            <w:r w:rsidRPr="00521A7D">
              <w:rPr>
                <w:b/>
              </w:rPr>
              <w:t>Fringe Benefits</w:t>
            </w:r>
            <w:r>
              <w:rPr>
                <w:b/>
              </w:rPr>
              <w:t xml:space="preserve"> (5 rows maximum)</w:t>
            </w:r>
          </w:p>
        </w:tc>
        <w:tc>
          <w:tcPr>
            <w:tcW w:w="1584" w:type="dxa"/>
            <w:tcBorders>
              <w:top w:val="single" w:sz="4" w:space="0" w:color="auto"/>
            </w:tcBorders>
            <w:shd w:val="clear" w:color="auto" w:fill="auto"/>
            <w:vAlign w:val="center"/>
          </w:tcPr>
          <w:p w14:paraId="37A63E9C" w14:textId="77777777" w:rsidR="00522BFD" w:rsidRPr="004744C7" w:rsidRDefault="00522BFD" w:rsidP="003058A5">
            <w:pPr>
              <w:spacing w:after="0" w:line="240" w:lineRule="auto"/>
              <w:jc w:val="center"/>
            </w:pPr>
          </w:p>
        </w:tc>
        <w:tc>
          <w:tcPr>
            <w:tcW w:w="1584" w:type="dxa"/>
            <w:tcBorders>
              <w:top w:val="single" w:sz="4" w:space="0" w:color="auto"/>
            </w:tcBorders>
            <w:shd w:val="clear" w:color="auto" w:fill="auto"/>
            <w:vAlign w:val="center"/>
          </w:tcPr>
          <w:p w14:paraId="7FBCC348" w14:textId="77777777" w:rsidR="00522BFD" w:rsidRPr="004744C7" w:rsidRDefault="00522BFD" w:rsidP="003058A5">
            <w:pPr>
              <w:spacing w:after="0" w:line="240" w:lineRule="auto"/>
              <w:jc w:val="center"/>
            </w:pPr>
          </w:p>
        </w:tc>
        <w:tc>
          <w:tcPr>
            <w:tcW w:w="1584" w:type="dxa"/>
            <w:tcBorders>
              <w:top w:val="single" w:sz="4" w:space="0" w:color="auto"/>
            </w:tcBorders>
            <w:shd w:val="clear" w:color="auto" w:fill="auto"/>
            <w:vAlign w:val="center"/>
          </w:tcPr>
          <w:p w14:paraId="079C8E7B" w14:textId="77777777" w:rsidR="00522BFD" w:rsidRPr="004744C7" w:rsidRDefault="00522BFD" w:rsidP="003058A5">
            <w:pPr>
              <w:spacing w:after="0" w:line="240" w:lineRule="auto"/>
              <w:jc w:val="center"/>
            </w:pPr>
          </w:p>
        </w:tc>
        <w:tc>
          <w:tcPr>
            <w:tcW w:w="1600" w:type="dxa"/>
            <w:tcBorders>
              <w:top w:val="single" w:sz="4" w:space="0" w:color="auto"/>
            </w:tcBorders>
            <w:shd w:val="clear" w:color="auto" w:fill="F2F2F2" w:themeFill="background1" w:themeFillShade="F2"/>
            <w:vAlign w:val="center"/>
          </w:tcPr>
          <w:p w14:paraId="1C12B8C3" w14:textId="77777777" w:rsidR="00522BFD" w:rsidRPr="004744C7" w:rsidRDefault="00522BFD" w:rsidP="003058A5">
            <w:pPr>
              <w:spacing w:after="0" w:line="240" w:lineRule="auto"/>
              <w:jc w:val="center"/>
            </w:pPr>
          </w:p>
        </w:tc>
      </w:tr>
      <w:tr w:rsidR="00522BFD" w:rsidRPr="004744C7" w14:paraId="6C4B573A" w14:textId="77777777" w:rsidTr="65A8064B">
        <w:trPr>
          <w:trHeight w:val="432"/>
        </w:trPr>
        <w:tc>
          <w:tcPr>
            <w:tcW w:w="4556" w:type="dxa"/>
            <w:shd w:val="clear" w:color="auto" w:fill="auto"/>
            <w:vAlign w:val="center"/>
          </w:tcPr>
          <w:p w14:paraId="5847B930"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52985E06" w14:textId="77777777" w:rsidR="00522BFD" w:rsidRPr="004744C7" w:rsidRDefault="00522BFD" w:rsidP="003058A5">
            <w:pPr>
              <w:spacing w:after="0" w:line="240" w:lineRule="auto"/>
              <w:jc w:val="center"/>
            </w:pPr>
          </w:p>
        </w:tc>
        <w:tc>
          <w:tcPr>
            <w:tcW w:w="1584" w:type="dxa"/>
            <w:shd w:val="clear" w:color="auto" w:fill="auto"/>
            <w:vAlign w:val="center"/>
          </w:tcPr>
          <w:p w14:paraId="3A5BE220" w14:textId="77777777" w:rsidR="00522BFD" w:rsidRPr="004744C7" w:rsidRDefault="00522BFD" w:rsidP="003058A5">
            <w:pPr>
              <w:spacing w:after="0" w:line="240" w:lineRule="auto"/>
              <w:jc w:val="center"/>
            </w:pPr>
          </w:p>
        </w:tc>
        <w:tc>
          <w:tcPr>
            <w:tcW w:w="1584" w:type="dxa"/>
            <w:shd w:val="clear" w:color="auto" w:fill="auto"/>
            <w:vAlign w:val="center"/>
          </w:tcPr>
          <w:p w14:paraId="71FEA636"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513B557C" w14:textId="77777777" w:rsidR="00522BFD" w:rsidRPr="004744C7" w:rsidRDefault="00522BFD" w:rsidP="003058A5">
            <w:pPr>
              <w:spacing w:after="0" w:line="240" w:lineRule="auto"/>
              <w:jc w:val="center"/>
            </w:pPr>
          </w:p>
        </w:tc>
      </w:tr>
      <w:tr w:rsidR="00522BFD" w:rsidRPr="004744C7" w14:paraId="72F6D48C" w14:textId="77777777" w:rsidTr="65A8064B">
        <w:trPr>
          <w:trHeight w:val="432"/>
        </w:trPr>
        <w:tc>
          <w:tcPr>
            <w:tcW w:w="4556" w:type="dxa"/>
            <w:shd w:val="clear" w:color="auto" w:fill="auto"/>
            <w:vAlign w:val="center"/>
          </w:tcPr>
          <w:p w14:paraId="215E3C77"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37426664" w14:textId="77777777" w:rsidR="00522BFD" w:rsidRPr="004744C7" w:rsidRDefault="00522BFD" w:rsidP="003058A5">
            <w:pPr>
              <w:spacing w:after="0" w:line="240" w:lineRule="auto"/>
              <w:jc w:val="center"/>
            </w:pPr>
          </w:p>
        </w:tc>
        <w:tc>
          <w:tcPr>
            <w:tcW w:w="1584" w:type="dxa"/>
            <w:shd w:val="clear" w:color="auto" w:fill="auto"/>
            <w:vAlign w:val="center"/>
          </w:tcPr>
          <w:p w14:paraId="095ED6E9" w14:textId="77777777" w:rsidR="00522BFD" w:rsidRPr="004744C7" w:rsidRDefault="00522BFD" w:rsidP="003058A5">
            <w:pPr>
              <w:spacing w:after="0" w:line="240" w:lineRule="auto"/>
              <w:jc w:val="center"/>
            </w:pPr>
          </w:p>
        </w:tc>
        <w:tc>
          <w:tcPr>
            <w:tcW w:w="1584" w:type="dxa"/>
            <w:shd w:val="clear" w:color="auto" w:fill="auto"/>
            <w:vAlign w:val="center"/>
          </w:tcPr>
          <w:p w14:paraId="16674E30"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142F3AFE" w14:textId="77777777" w:rsidR="00522BFD" w:rsidRPr="004744C7" w:rsidRDefault="00522BFD" w:rsidP="003058A5">
            <w:pPr>
              <w:spacing w:after="0" w:line="240" w:lineRule="auto"/>
              <w:jc w:val="center"/>
            </w:pPr>
          </w:p>
        </w:tc>
      </w:tr>
      <w:tr w:rsidR="00522BFD" w:rsidRPr="004744C7" w14:paraId="1AC090B3" w14:textId="77777777" w:rsidTr="65A8064B">
        <w:trPr>
          <w:trHeight w:val="432"/>
        </w:trPr>
        <w:tc>
          <w:tcPr>
            <w:tcW w:w="4556" w:type="dxa"/>
            <w:shd w:val="clear" w:color="auto" w:fill="auto"/>
            <w:vAlign w:val="center"/>
          </w:tcPr>
          <w:p w14:paraId="0244FA7F"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2B4A8286" w14:textId="77777777" w:rsidR="00522BFD" w:rsidRPr="004744C7" w:rsidRDefault="00522BFD" w:rsidP="003058A5">
            <w:pPr>
              <w:spacing w:after="0" w:line="240" w:lineRule="auto"/>
              <w:jc w:val="center"/>
            </w:pPr>
          </w:p>
        </w:tc>
        <w:tc>
          <w:tcPr>
            <w:tcW w:w="1584" w:type="dxa"/>
            <w:shd w:val="clear" w:color="auto" w:fill="auto"/>
            <w:vAlign w:val="center"/>
          </w:tcPr>
          <w:p w14:paraId="647E24D9" w14:textId="77777777" w:rsidR="00522BFD" w:rsidRPr="004744C7" w:rsidRDefault="00522BFD" w:rsidP="003058A5">
            <w:pPr>
              <w:spacing w:after="0" w:line="240" w:lineRule="auto"/>
              <w:jc w:val="center"/>
            </w:pPr>
          </w:p>
        </w:tc>
        <w:tc>
          <w:tcPr>
            <w:tcW w:w="1584" w:type="dxa"/>
            <w:shd w:val="clear" w:color="auto" w:fill="auto"/>
            <w:vAlign w:val="center"/>
          </w:tcPr>
          <w:p w14:paraId="56588554"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1CFFC1F5" w14:textId="77777777" w:rsidR="00522BFD" w:rsidRPr="004744C7" w:rsidRDefault="00522BFD" w:rsidP="003058A5">
            <w:pPr>
              <w:spacing w:after="0" w:line="240" w:lineRule="auto"/>
              <w:jc w:val="center"/>
            </w:pPr>
          </w:p>
        </w:tc>
      </w:tr>
      <w:tr w:rsidR="00522BFD" w:rsidRPr="004744C7" w14:paraId="2ED9F026" w14:textId="77777777" w:rsidTr="65A8064B">
        <w:trPr>
          <w:trHeight w:val="432"/>
        </w:trPr>
        <w:tc>
          <w:tcPr>
            <w:tcW w:w="4556" w:type="dxa"/>
            <w:shd w:val="clear" w:color="auto" w:fill="auto"/>
            <w:vAlign w:val="center"/>
          </w:tcPr>
          <w:p w14:paraId="687BDB72"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729E9BFF" w14:textId="77777777" w:rsidR="00522BFD" w:rsidRPr="004744C7" w:rsidRDefault="00522BFD" w:rsidP="003058A5">
            <w:pPr>
              <w:spacing w:after="0" w:line="240" w:lineRule="auto"/>
              <w:jc w:val="center"/>
            </w:pPr>
          </w:p>
        </w:tc>
        <w:tc>
          <w:tcPr>
            <w:tcW w:w="1584" w:type="dxa"/>
            <w:shd w:val="clear" w:color="auto" w:fill="auto"/>
            <w:vAlign w:val="center"/>
          </w:tcPr>
          <w:p w14:paraId="49D381F1" w14:textId="77777777" w:rsidR="00522BFD" w:rsidRPr="004744C7" w:rsidRDefault="00522BFD" w:rsidP="003058A5">
            <w:pPr>
              <w:spacing w:after="0" w:line="240" w:lineRule="auto"/>
              <w:jc w:val="center"/>
            </w:pPr>
          </w:p>
        </w:tc>
        <w:tc>
          <w:tcPr>
            <w:tcW w:w="1584" w:type="dxa"/>
            <w:shd w:val="clear" w:color="auto" w:fill="auto"/>
            <w:vAlign w:val="center"/>
          </w:tcPr>
          <w:p w14:paraId="522CE194"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1ED6BB3E" w14:textId="77777777" w:rsidR="00522BFD" w:rsidRPr="004744C7" w:rsidRDefault="00522BFD" w:rsidP="003058A5">
            <w:pPr>
              <w:spacing w:after="0" w:line="240" w:lineRule="auto"/>
              <w:jc w:val="center"/>
            </w:pPr>
          </w:p>
        </w:tc>
      </w:tr>
      <w:tr w:rsidR="00522BFD" w:rsidRPr="004744C7" w14:paraId="13A56DD4" w14:textId="77777777" w:rsidTr="65A8064B">
        <w:trPr>
          <w:trHeight w:val="432"/>
        </w:trPr>
        <w:tc>
          <w:tcPr>
            <w:tcW w:w="4556" w:type="dxa"/>
            <w:tcBorders>
              <w:bottom w:val="single" w:sz="4" w:space="0" w:color="auto"/>
            </w:tcBorders>
            <w:shd w:val="clear" w:color="auto" w:fill="F2F2F2" w:themeFill="background1" w:themeFillShade="F2"/>
            <w:vAlign w:val="center"/>
          </w:tcPr>
          <w:p w14:paraId="79DEA53D"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tcBorders>
              <w:bottom w:val="single" w:sz="4" w:space="0" w:color="auto"/>
            </w:tcBorders>
            <w:shd w:val="clear" w:color="auto" w:fill="F2F2F2" w:themeFill="background1" w:themeFillShade="F2"/>
            <w:vAlign w:val="center"/>
          </w:tcPr>
          <w:p w14:paraId="6D760147"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631C0530"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45000124" w14:textId="77777777" w:rsidR="00522BFD" w:rsidRPr="004744C7" w:rsidRDefault="00522BFD" w:rsidP="003058A5">
            <w:pPr>
              <w:spacing w:after="0" w:line="240" w:lineRule="auto"/>
              <w:jc w:val="center"/>
            </w:pPr>
          </w:p>
        </w:tc>
        <w:tc>
          <w:tcPr>
            <w:tcW w:w="1600" w:type="dxa"/>
            <w:tcBorders>
              <w:bottom w:val="single" w:sz="4" w:space="0" w:color="auto"/>
            </w:tcBorders>
            <w:shd w:val="clear" w:color="auto" w:fill="F2F2F2" w:themeFill="background1" w:themeFillShade="F2"/>
            <w:vAlign w:val="center"/>
          </w:tcPr>
          <w:p w14:paraId="2C38A1D7" w14:textId="77777777" w:rsidR="00522BFD" w:rsidRPr="004744C7" w:rsidRDefault="00522BFD" w:rsidP="003058A5">
            <w:pPr>
              <w:spacing w:after="0" w:line="240" w:lineRule="auto"/>
              <w:jc w:val="center"/>
            </w:pPr>
          </w:p>
        </w:tc>
      </w:tr>
      <w:tr w:rsidR="00522BFD" w:rsidRPr="004744C7" w14:paraId="1195AD65" w14:textId="77777777" w:rsidTr="65A8064B">
        <w:trPr>
          <w:trHeight w:val="432"/>
        </w:trPr>
        <w:tc>
          <w:tcPr>
            <w:tcW w:w="4556" w:type="dxa"/>
            <w:tcBorders>
              <w:bottom w:val="single" w:sz="4" w:space="0" w:color="auto"/>
            </w:tcBorders>
            <w:shd w:val="clear" w:color="auto" w:fill="F2F2F2" w:themeFill="background1" w:themeFillShade="F2"/>
            <w:vAlign w:val="center"/>
          </w:tcPr>
          <w:p w14:paraId="4C7324BF" w14:textId="77777777" w:rsidR="00522BFD" w:rsidRPr="00521A7D" w:rsidRDefault="00522BFD" w:rsidP="003058A5">
            <w:pPr>
              <w:spacing w:after="0" w:line="240" w:lineRule="auto"/>
              <w:jc w:val="right"/>
              <w:rPr>
                <w:b/>
              </w:rPr>
            </w:pPr>
            <w:r w:rsidRPr="00521A7D">
              <w:rPr>
                <w:b/>
              </w:rPr>
              <w:t>Total Fringe Benefits</w:t>
            </w:r>
          </w:p>
        </w:tc>
        <w:tc>
          <w:tcPr>
            <w:tcW w:w="1584" w:type="dxa"/>
            <w:tcBorders>
              <w:bottom w:val="single" w:sz="4" w:space="0" w:color="auto"/>
            </w:tcBorders>
            <w:shd w:val="clear" w:color="auto" w:fill="F2F2F2" w:themeFill="background1" w:themeFillShade="F2"/>
            <w:vAlign w:val="center"/>
          </w:tcPr>
          <w:p w14:paraId="78559F35"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07C99CB5"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5C8D8752" w14:textId="77777777" w:rsidR="00522BFD" w:rsidRPr="004744C7" w:rsidRDefault="00522BFD" w:rsidP="003058A5">
            <w:pPr>
              <w:spacing w:after="0" w:line="240" w:lineRule="auto"/>
              <w:jc w:val="center"/>
            </w:pPr>
          </w:p>
        </w:tc>
        <w:tc>
          <w:tcPr>
            <w:tcW w:w="1600" w:type="dxa"/>
            <w:tcBorders>
              <w:bottom w:val="single" w:sz="4" w:space="0" w:color="auto"/>
            </w:tcBorders>
            <w:shd w:val="clear" w:color="auto" w:fill="F2F2F2" w:themeFill="background1" w:themeFillShade="F2"/>
            <w:vAlign w:val="center"/>
          </w:tcPr>
          <w:p w14:paraId="3C8D3E24" w14:textId="77777777" w:rsidR="00522BFD" w:rsidRPr="004744C7" w:rsidRDefault="00522BFD" w:rsidP="003058A5">
            <w:pPr>
              <w:spacing w:after="0" w:line="240" w:lineRule="auto"/>
              <w:jc w:val="center"/>
            </w:pPr>
          </w:p>
        </w:tc>
      </w:tr>
      <w:tr w:rsidR="00522BFD" w:rsidRPr="004744C7" w14:paraId="0AA5365A" w14:textId="77777777" w:rsidTr="65A8064B">
        <w:trPr>
          <w:trHeight w:val="144"/>
        </w:trPr>
        <w:tc>
          <w:tcPr>
            <w:tcW w:w="4556" w:type="dxa"/>
            <w:tcBorders>
              <w:top w:val="single" w:sz="4" w:space="0" w:color="auto"/>
              <w:left w:val="nil"/>
              <w:bottom w:val="single" w:sz="4" w:space="0" w:color="auto"/>
              <w:right w:val="nil"/>
            </w:tcBorders>
            <w:shd w:val="clear" w:color="auto" w:fill="auto"/>
            <w:vAlign w:val="center"/>
          </w:tcPr>
          <w:p w14:paraId="3629A5A7" w14:textId="77777777" w:rsidR="00522BFD" w:rsidRPr="00521A7D" w:rsidRDefault="00522BFD" w:rsidP="003058A5">
            <w:pPr>
              <w:spacing w:after="0" w:line="240" w:lineRule="auto"/>
              <w:jc w:val="right"/>
              <w:rPr>
                <w:b/>
              </w:rPr>
            </w:pPr>
          </w:p>
        </w:tc>
        <w:tc>
          <w:tcPr>
            <w:tcW w:w="1584" w:type="dxa"/>
            <w:tcBorders>
              <w:top w:val="single" w:sz="4" w:space="0" w:color="auto"/>
              <w:left w:val="nil"/>
              <w:bottom w:val="single" w:sz="4" w:space="0" w:color="auto"/>
              <w:right w:val="nil"/>
            </w:tcBorders>
            <w:shd w:val="clear" w:color="auto" w:fill="auto"/>
            <w:vAlign w:val="center"/>
          </w:tcPr>
          <w:p w14:paraId="76C4C6B7"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76084C85"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376C75D7" w14:textId="77777777" w:rsidR="00522BFD" w:rsidRPr="004744C7" w:rsidRDefault="00522BFD" w:rsidP="003058A5">
            <w:pPr>
              <w:spacing w:after="0" w:line="240" w:lineRule="auto"/>
              <w:jc w:val="center"/>
            </w:pPr>
          </w:p>
        </w:tc>
        <w:tc>
          <w:tcPr>
            <w:tcW w:w="1600" w:type="dxa"/>
            <w:tcBorders>
              <w:top w:val="single" w:sz="4" w:space="0" w:color="auto"/>
              <w:left w:val="nil"/>
              <w:bottom w:val="single" w:sz="4" w:space="0" w:color="auto"/>
              <w:right w:val="nil"/>
            </w:tcBorders>
            <w:shd w:val="clear" w:color="auto" w:fill="auto"/>
            <w:vAlign w:val="center"/>
          </w:tcPr>
          <w:p w14:paraId="56F185C2" w14:textId="77777777" w:rsidR="00522BFD" w:rsidRPr="004744C7" w:rsidRDefault="00522BFD" w:rsidP="003058A5">
            <w:pPr>
              <w:spacing w:after="0" w:line="240" w:lineRule="auto"/>
              <w:jc w:val="center"/>
            </w:pPr>
          </w:p>
        </w:tc>
      </w:tr>
      <w:tr w:rsidR="00522BFD" w:rsidRPr="004744C7" w14:paraId="169970AF" w14:textId="77777777" w:rsidTr="65A8064B">
        <w:trPr>
          <w:trHeight w:val="432"/>
        </w:trPr>
        <w:tc>
          <w:tcPr>
            <w:tcW w:w="4556" w:type="dxa"/>
            <w:tcBorders>
              <w:top w:val="single" w:sz="4" w:space="0" w:color="auto"/>
            </w:tcBorders>
            <w:shd w:val="clear" w:color="auto" w:fill="auto"/>
            <w:vAlign w:val="center"/>
          </w:tcPr>
          <w:p w14:paraId="7F22CA1F" w14:textId="77777777" w:rsidR="00522BFD" w:rsidRPr="00521A7D" w:rsidRDefault="00522BFD" w:rsidP="003165D9">
            <w:pPr>
              <w:pStyle w:val="ListParagraph"/>
              <w:numPr>
                <w:ilvl w:val="0"/>
                <w:numId w:val="3"/>
              </w:numPr>
              <w:spacing w:after="0" w:line="240" w:lineRule="auto"/>
              <w:ind w:left="360" w:hanging="288"/>
              <w:rPr>
                <w:b/>
              </w:rPr>
            </w:pPr>
            <w:r w:rsidRPr="00521A7D">
              <w:rPr>
                <w:b/>
              </w:rPr>
              <w:t>Travel</w:t>
            </w:r>
            <w:r>
              <w:rPr>
                <w:b/>
              </w:rPr>
              <w:t xml:space="preserve"> (4 rows maximum)</w:t>
            </w:r>
          </w:p>
        </w:tc>
        <w:tc>
          <w:tcPr>
            <w:tcW w:w="1584" w:type="dxa"/>
            <w:tcBorders>
              <w:top w:val="single" w:sz="4" w:space="0" w:color="auto"/>
            </w:tcBorders>
            <w:shd w:val="clear" w:color="auto" w:fill="auto"/>
            <w:vAlign w:val="center"/>
          </w:tcPr>
          <w:p w14:paraId="74B106A3" w14:textId="77777777" w:rsidR="00522BFD" w:rsidRPr="004744C7" w:rsidRDefault="00522BFD" w:rsidP="003058A5">
            <w:pPr>
              <w:spacing w:after="0" w:line="240" w:lineRule="auto"/>
              <w:jc w:val="center"/>
            </w:pPr>
          </w:p>
        </w:tc>
        <w:tc>
          <w:tcPr>
            <w:tcW w:w="1584" w:type="dxa"/>
            <w:tcBorders>
              <w:top w:val="single" w:sz="4" w:space="0" w:color="auto"/>
            </w:tcBorders>
            <w:shd w:val="clear" w:color="auto" w:fill="auto"/>
            <w:vAlign w:val="center"/>
          </w:tcPr>
          <w:p w14:paraId="46589353" w14:textId="77777777" w:rsidR="00522BFD" w:rsidRPr="004744C7" w:rsidRDefault="00522BFD" w:rsidP="003058A5">
            <w:pPr>
              <w:spacing w:after="0" w:line="240" w:lineRule="auto"/>
              <w:jc w:val="center"/>
            </w:pPr>
          </w:p>
        </w:tc>
        <w:tc>
          <w:tcPr>
            <w:tcW w:w="1584" w:type="dxa"/>
            <w:tcBorders>
              <w:top w:val="single" w:sz="4" w:space="0" w:color="auto"/>
            </w:tcBorders>
            <w:shd w:val="clear" w:color="auto" w:fill="auto"/>
            <w:vAlign w:val="center"/>
          </w:tcPr>
          <w:p w14:paraId="4F18B796" w14:textId="77777777" w:rsidR="00522BFD" w:rsidRPr="004744C7" w:rsidRDefault="00522BFD" w:rsidP="003058A5">
            <w:pPr>
              <w:spacing w:after="0" w:line="240" w:lineRule="auto"/>
              <w:jc w:val="center"/>
            </w:pPr>
          </w:p>
        </w:tc>
        <w:tc>
          <w:tcPr>
            <w:tcW w:w="1600" w:type="dxa"/>
            <w:tcBorders>
              <w:top w:val="single" w:sz="4" w:space="0" w:color="auto"/>
            </w:tcBorders>
            <w:shd w:val="clear" w:color="auto" w:fill="F2F2F2" w:themeFill="background1" w:themeFillShade="F2"/>
            <w:vAlign w:val="center"/>
          </w:tcPr>
          <w:p w14:paraId="0247C692" w14:textId="77777777" w:rsidR="00522BFD" w:rsidRPr="004744C7" w:rsidRDefault="00522BFD" w:rsidP="003058A5">
            <w:pPr>
              <w:spacing w:after="0" w:line="240" w:lineRule="auto"/>
              <w:jc w:val="center"/>
            </w:pPr>
          </w:p>
        </w:tc>
      </w:tr>
      <w:tr w:rsidR="00522BFD" w:rsidRPr="004744C7" w14:paraId="1F07A8A9" w14:textId="77777777" w:rsidTr="65A8064B">
        <w:trPr>
          <w:trHeight w:val="432"/>
        </w:trPr>
        <w:tc>
          <w:tcPr>
            <w:tcW w:w="4556" w:type="dxa"/>
            <w:shd w:val="clear" w:color="auto" w:fill="auto"/>
            <w:vAlign w:val="center"/>
          </w:tcPr>
          <w:p w14:paraId="1784B269"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58BD1F8A" w14:textId="77777777" w:rsidR="00522BFD" w:rsidRPr="004744C7" w:rsidRDefault="00522BFD" w:rsidP="003058A5">
            <w:pPr>
              <w:spacing w:after="0" w:line="240" w:lineRule="auto"/>
              <w:jc w:val="center"/>
            </w:pPr>
          </w:p>
        </w:tc>
        <w:tc>
          <w:tcPr>
            <w:tcW w:w="1584" w:type="dxa"/>
            <w:shd w:val="clear" w:color="auto" w:fill="auto"/>
            <w:vAlign w:val="center"/>
          </w:tcPr>
          <w:p w14:paraId="6A6FD037" w14:textId="77777777" w:rsidR="00522BFD" w:rsidRPr="004744C7" w:rsidRDefault="00522BFD" w:rsidP="003058A5">
            <w:pPr>
              <w:spacing w:after="0" w:line="240" w:lineRule="auto"/>
              <w:jc w:val="center"/>
            </w:pPr>
          </w:p>
        </w:tc>
        <w:tc>
          <w:tcPr>
            <w:tcW w:w="1584" w:type="dxa"/>
            <w:shd w:val="clear" w:color="auto" w:fill="auto"/>
            <w:vAlign w:val="center"/>
          </w:tcPr>
          <w:p w14:paraId="5E93BB13"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647CB3B9" w14:textId="77777777" w:rsidR="00522BFD" w:rsidRPr="004744C7" w:rsidRDefault="00522BFD" w:rsidP="003058A5">
            <w:pPr>
              <w:spacing w:after="0" w:line="240" w:lineRule="auto"/>
              <w:jc w:val="center"/>
            </w:pPr>
          </w:p>
        </w:tc>
      </w:tr>
      <w:tr w:rsidR="00522BFD" w:rsidRPr="004744C7" w14:paraId="280E7B60" w14:textId="77777777" w:rsidTr="65A8064B">
        <w:trPr>
          <w:trHeight w:val="432"/>
        </w:trPr>
        <w:tc>
          <w:tcPr>
            <w:tcW w:w="4556" w:type="dxa"/>
            <w:shd w:val="clear" w:color="auto" w:fill="auto"/>
            <w:vAlign w:val="center"/>
          </w:tcPr>
          <w:p w14:paraId="03DE16D1"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7A1E04F9" w14:textId="77777777" w:rsidR="00522BFD" w:rsidRPr="004744C7" w:rsidRDefault="00522BFD" w:rsidP="003058A5">
            <w:pPr>
              <w:spacing w:after="0" w:line="240" w:lineRule="auto"/>
              <w:jc w:val="center"/>
            </w:pPr>
          </w:p>
        </w:tc>
        <w:tc>
          <w:tcPr>
            <w:tcW w:w="1584" w:type="dxa"/>
            <w:shd w:val="clear" w:color="auto" w:fill="auto"/>
            <w:vAlign w:val="center"/>
          </w:tcPr>
          <w:p w14:paraId="6CB1B55F" w14:textId="77777777" w:rsidR="00522BFD" w:rsidRPr="004744C7" w:rsidRDefault="00522BFD" w:rsidP="003058A5">
            <w:pPr>
              <w:spacing w:after="0" w:line="240" w:lineRule="auto"/>
              <w:jc w:val="center"/>
            </w:pPr>
          </w:p>
        </w:tc>
        <w:tc>
          <w:tcPr>
            <w:tcW w:w="1584" w:type="dxa"/>
            <w:shd w:val="clear" w:color="auto" w:fill="auto"/>
            <w:vAlign w:val="center"/>
          </w:tcPr>
          <w:p w14:paraId="7887F385"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129638D2" w14:textId="77777777" w:rsidR="00522BFD" w:rsidRPr="004744C7" w:rsidRDefault="00522BFD" w:rsidP="003058A5">
            <w:pPr>
              <w:spacing w:after="0" w:line="240" w:lineRule="auto"/>
              <w:jc w:val="center"/>
            </w:pPr>
          </w:p>
        </w:tc>
      </w:tr>
      <w:tr w:rsidR="00522BFD" w:rsidRPr="004744C7" w14:paraId="2C0D153D" w14:textId="77777777" w:rsidTr="65A8064B">
        <w:trPr>
          <w:trHeight w:val="432"/>
        </w:trPr>
        <w:tc>
          <w:tcPr>
            <w:tcW w:w="4556" w:type="dxa"/>
            <w:shd w:val="clear" w:color="auto" w:fill="auto"/>
            <w:vAlign w:val="center"/>
          </w:tcPr>
          <w:p w14:paraId="4E9FD65C"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64EF6202" w14:textId="77777777" w:rsidR="00522BFD" w:rsidRPr="004744C7" w:rsidRDefault="00522BFD" w:rsidP="003058A5">
            <w:pPr>
              <w:spacing w:after="0" w:line="240" w:lineRule="auto"/>
              <w:jc w:val="center"/>
            </w:pPr>
          </w:p>
        </w:tc>
        <w:tc>
          <w:tcPr>
            <w:tcW w:w="1584" w:type="dxa"/>
            <w:shd w:val="clear" w:color="auto" w:fill="auto"/>
            <w:vAlign w:val="center"/>
          </w:tcPr>
          <w:p w14:paraId="4E8FD7B8" w14:textId="77777777" w:rsidR="00522BFD" w:rsidRPr="004744C7" w:rsidRDefault="00522BFD" w:rsidP="003058A5">
            <w:pPr>
              <w:spacing w:after="0" w:line="240" w:lineRule="auto"/>
              <w:jc w:val="center"/>
            </w:pPr>
          </w:p>
        </w:tc>
        <w:tc>
          <w:tcPr>
            <w:tcW w:w="1584" w:type="dxa"/>
            <w:shd w:val="clear" w:color="auto" w:fill="auto"/>
            <w:vAlign w:val="center"/>
          </w:tcPr>
          <w:p w14:paraId="7F538462"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420A9BF0" w14:textId="77777777" w:rsidR="00522BFD" w:rsidRPr="004744C7" w:rsidRDefault="00522BFD" w:rsidP="003058A5">
            <w:pPr>
              <w:spacing w:after="0" w:line="240" w:lineRule="auto"/>
              <w:jc w:val="center"/>
            </w:pPr>
          </w:p>
        </w:tc>
      </w:tr>
      <w:tr w:rsidR="00522BFD" w:rsidRPr="004744C7" w14:paraId="1F17C2B1" w14:textId="77777777" w:rsidTr="65A8064B">
        <w:trPr>
          <w:trHeight w:val="432"/>
        </w:trPr>
        <w:tc>
          <w:tcPr>
            <w:tcW w:w="4556" w:type="dxa"/>
            <w:tcBorders>
              <w:bottom w:val="single" w:sz="4" w:space="0" w:color="auto"/>
            </w:tcBorders>
            <w:shd w:val="clear" w:color="auto" w:fill="F2F2F2" w:themeFill="background1" w:themeFillShade="F2"/>
            <w:vAlign w:val="center"/>
          </w:tcPr>
          <w:p w14:paraId="0CF490D7"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tcBorders>
              <w:bottom w:val="single" w:sz="4" w:space="0" w:color="auto"/>
            </w:tcBorders>
            <w:shd w:val="clear" w:color="auto" w:fill="F2F2F2" w:themeFill="background1" w:themeFillShade="F2"/>
            <w:vAlign w:val="center"/>
          </w:tcPr>
          <w:p w14:paraId="1D654D1E"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524C368A"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50D52047" w14:textId="77777777" w:rsidR="00522BFD" w:rsidRPr="004744C7" w:rsidRDefault="00522BFD" w:rsidP="003058A5">
            <w:pPr>
              <w:spacing w:after="0" w:line="240" w:lineRule="auto"/>
              <w:jc w:val="center"/>
            </w:pPr>
          </w:p>
        </w:tc>
        <w:tc>
          <w:tcPr>
            <w:tcW w:w="1600" w:type="dxa"/>
            <w:tcBorders>
              <w:bottom w:val="single" w:sz="4" w:space="0" w:color="auto"/>
            </w:tcBorders>
            <w:shd w:val="clear" w:color="auto" w:fill="F2F2F2" w:themeFill="background1" w:themeFillShade="F2"/>
            <w:vAlign w:val="center"/>
          </w:tcPr>
          <w:p w14:paraId="1B441CF6" w14:textId="77777777" w:rsidR="00522BFD" w:rsidRPr="004744C7" w:rsidRDefault="00522BFD" w:rsidP="003058A5">
            <w:pPr>
              <w:spacing w:after="0" w:line="240" w:lineRule="auto"/>
              <w:jc w:val="center"/>
            </w:pPr>
          </w:p>
        </w:tc>
      </w:tr>
      <w:tr w:rsidR="00522BFD" w:rsidRPr="004744C7" w14:paraId="2CB13F7B" w14:textId="77777777" w:rsidTr="65A8064B">
        <w:trPr>
          <w:trHeight w:val="432"/>
        </w:trPr>
        <w:tc>
          <w:tcPr>
            <w:tcW w:w="4556" w:type="dxa"/>
            <w:tcBorders>
              <w:bottom w:val="single" w:sz="4" w:space="0" w:color="auto"/>
            </w:tcBorders>
            <w:shd w:val="clear" w:color="auto" w:fill="F2F2F2" w:themeFill="background1" w:themeFillShade="F2"/>
            <w:vAlign w:val="center"/>
          </w:tcPr>
          <w:p w14:paraId="6D94B20D" w14:textId="77777777" w:rsidR="00522BFD" w:rsidRPr="00521A7D" w:rsidRDefault="00522BFD" w:rsidP="003058A5">
            <w:pPr>
              <w:spacing w:after="0" w:line="240" w:lineRule="auto"/>
              <w:jc w:val="right"/>
              <w:rPr>
                <w:b/>
              </w:rPr>
            </w:pPr>
            <w:r w:rsidRPr="00521A7D">
              <w:rPr>
                <w:b/>
              </w:rPr>
              <w:t>Total Travel</w:t>
            </w:r>
          </w:p>
        </w:tc>
        <w:tc>
          <w:tcPr>
            <w:tcW w:w="1584" w:type="dxa"/>
            <w:tcBorders>
              <w:bottom w:val="single" w:sz="4" w:space="0" w:color="auto"/>
            </w:tcBorders>
            <w:shd w:val="clear" w:color="auto" w:fill="F2F2F2" w:themeFill="background1" w:themeFillShade="F2"/>
            <w:vAlign w:val="center"/>
          </w:tcPr>
          <w:p w14:paraId="7C7F8DF0"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44751BB6"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5BB4E1C4" w14:textId="77777777" w:rsidR="00522BFD" w:rsidRPr="004744C7" w:rsidRDefault="00522BFD" w:rsidP="003058A5">
            <w:pPr>
              <w:spacing w:after="0" w:line="240" w:lineRule="auto"/>
              <w:jc w:val="center"/>
            </w:pPr>
          </w:p>
        </w:tc>
        <w:tc>
          <w:tcPr>
            <w:tcW w:w="1600" w:type="dxa"/>
            <w:tcBorders>
              <w:bottom w:val="single" w:sz="4" w:space="0" w:color="auto"/>
            </w:tcBorders>
            <w:shd w:val="clear" w:color="auto" w:fill="F2F2F2" w:themeFill="background1" w:themeFillShade="F2"/>
            <w:vAlign w:val="center"/>
          </w:tcPr>
          <w:p w14:paraId="45461570" w14:textId="77777777" w:rsidR="00522BFD" w:rsidRPr="004744C7" w:rsidRDefault="00522BFD" w:rsidP="003058A5">
            <w:pPr>
              <w:spacing w:after="0" w:line="240" w:lineRule="auto"/>
              <w:jc w:val="center"/>
            </w:pPr>
          </w:p>
        </w:tc>
      </w:tr>
      <w:tr w:rsidR="00522BFD" w:rsidRPr="004744C7" w14:paraId="42C5A7F6" w14:textId="77777777" w:rsidTr="65A8064B">
        <w:trPr>
          <w:trHeight w:val="144"/>
        </w:trPr>
        <w:tc>
          <w:tcPr>
            <w:tcW w:w="4556" w:type="dxa"/>
            <w:tcBorders>
              <w:top w:val="single" w:sz="4" w:space="0" w:color="auto"/>
              <w:left w:val="nil"/>
              <w:bottom w:val="single" w:sz="4" w:space="0" w:color="auto"/>
              <w:right w:val="nil"/>
            </w:tcBorders>
            <w:shd w:val="clear" w:color="auto" w:fill="auto"/>
            <w:vAlign w:val="center"/>
          </w:tcPr>
          <w:p w14:paraId="26DD2AB3" w14:textId="77777777" w:rsidR="00522BFD" w:rsidRPr="00521A7D" w:rsidRDefault="00522BFD" w:rsidP="003058A5">
            <w:pPr>
              <w:spacing w:after="0" w:line="240" w:lineRule="auto"/>
              <w:jc w:val="right"/>
              <w:rPr>
                <w:b/>
              </w:rPr>
            </w:pPr>
          </w:p>
        </w:tc>
        <w:tc>
          <w:tcPr>
            <w:tcW w:w="1584" w:type="dxa"/>
            <w:tcBorders>
              <w:top w:val="single" w:sz="4" w:space="0" w:color="auto"/>
              <w:left w:val="nil"/>
              <w:bottom w:val="single" w:sz="4" w:space="0" w:color="auto"/>
              <w:right w:val="nil"/>
            </w:tcBorders>
            <w:shd w:val="clear" w:color="auto" w:fill="auto"/>
            <w:vAlign w:val="center"/>
          </w:tcPr>
          <w:p w14:paraId="0DBBE6C7"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7C911A49"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65AA52FC" w14:textId="77777777" w:rsidR="00522BFD" w:rsidRPr="004744C7" w:rsidRDefault="00522BFD" w:rsidP="003058A5">
            <w:pPr>
              <w:spacing w:after="0" w:line="240" w:lineRule="auto"/>
              <w:jc w:val="center"/>
            </w:pPr>
          </w:p>
        </w:tc>
        <w:tc>
          <w:tcPr>
            <w:tcW w:w="1600" w:type="dxa"/>
            <w:tcBorders>
              <w:top w:val="single" w:sz="4" w:space="0" w:color="auto"/>
              <w:left w:val="nil"/>
              <w:bottom w:val="single" w:sz="4" w:space="0" w:color="auto"/>
              <w:right w:val="nil"/>
            </w:tcBorders>
            <w:shd w:val="clear" w:color="auto" w:fill="auto"/>
            <w:vAlign w:val="center"/>
          </w:tcPr>
          <w:p w14:paraId="523E801D" w14:textId="77777777" w:rsidR="00522BFD" w:rsidRPr="004744C7" w:rsidRDefault="00522BFD" w:rsidP="003058A5">
            <w:pPr>
              <w:spacing w:after="0" w:line="240" w:lineRule="auto"/>
              <w:jc w:val="center"/>
            </w:pPr>
          </w:p>
        </w:tc>
      </w:tr>
      <w:tr w:rsidR="00522BFD" w:rsidRPr="004744C7" w14:paraId="52152B4A" w14:textId="77777777" w:rsidTr="65A8064B">
        <w:trPr>
          <w:trHeight w:val="432"/>
        </w:trPr>
        <w:tc>
          <w:tcPr>
            <w:tcW w:w="4556" w:type="dxa"/>
            <w:tcBorders>
              <w:top w:val="single" w:sz="4" w:space="0" w:color="auto"/>
              <w:bottom w:val="single" w:sz="4" w:space="0" w:color="auto"/>
            </w:tcBorders>
            <w:shd w:val="clear" w:color="auto" w:fill="FFFFFF" w:themeFill="background1"/>
            <w:vAlign w:val="center"/>
          </w:tcPr>
          <w:p w14:paraId="33C95086" w14:textId="77777777" w:rsidR="00522BFD" w:rsidRPr="00521A7D" w:rsidRDefault="00522BFD" w:rsidP="003165D9">
            <w:pPr>
              <w:pStyle w:val="ListParagraph"/>
              <w:numPr>
                <w:ilvl w:val="0"/>
                <w:numId w:val="3"/>
              </w:numPr>
              <w:spacing w:after="0" w:line="240" w:lineRule="auto"/>
              <w:ind w:left="360" w:hanging="288"/>
              <w:rPr>
                <w:b/>
              </w:rPr>
            </w:pPr>
            <w:r>
              <w:rPr>
                <w:b/>
              </w:rPr>
              <w:t xml:space="preserve">Equipment </w:t>
            </w:r>
            <w:r>
              <w:rPr>
                <w:b/>
                <w:sz w:val="20"/>
                <w:szCs w:val="20"/>
              </w:rPr>
              <w:t>(Items &gt; $5,000/unit. See guidelines.) (3 rows maximum)</w:t>
            </w:r>
          </w:p>
        </w:tc>
        <w:tc>
          <w:tcPr>
            <w:tcW w:w="6352" w:type="dxa"/>
            <w:gridSpan w:val="4"/>
            <w:tcBorders>
              <w:top w:val="single" w:sz="4" w:space="0" w:color="auto"/>
              <w:bottom w:val="single" w:sz="4" w:space="0" w:color="auto"/>
            </w:tcBorders>
            <w:shd w:val="clear" w:color="auto" w:fill="FFFFFF" w:themeFill="background1"/>
            <w:vAlign w:val="center"/>
          </w:tcPr>
          <w:p w14:paraId="4D22FB72" w14:textId="77777777" w:rsidR="00522BFD" w:rsidRPr="002E4E3A" w:rsidRDefault="00522BFD" w:rsidP="003058A5">
            <w:pPr>
              <w:spacing w:after="0" w:line="240" w:lineRule="auto"/>
              <w:rPr>
                <w:b/>
                <w:i/>
              </w:rPr>
            </w:pPr>
          </w:p>
        </w:tc>
      </w:tr>
      <w:tr w:rsidR="00522BFD" w:rsidRPr="004744C7" w14:paraId="04576779" w14:textId="77777777" w:rsidTr="65A8064B">
        <w:trPr>
          <w:trHeight w:val="432"/>
        </w:trPr>
        <w:tc>
          <w:tcPr>
            <w:tcW w:w="4556" w:type="dxa"/>
            <w:shd w:val="clear" w:color="auto" w:fill="auto"/>
            <w:vAlign w:val="center"/>
          </w:tcPr>
          <w:p w14:paraId="112A9EC9"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2B1A43E3" w14:textId="77777777" w:rsidR="00522BFD" w:rsidRPr="004744C7" w:rsidRDefault="00522BFD" w:rsidP="003058A5">
            <w:pPr>
              <w:spacing w:after="0" w:line="240" w:lineRule="auto"/>
              <w:jc w:val="center"/>
            </w:pPr>
          </w:p>
        </w:tc>
        <w:tc>
          <w:tcPr>
            <w:tcW w:w="1584" w:type="dxa"/>
            <w:shd w:val="clear" w:color="auto" w:fill="auto"/>
            <w:vAlign w:val="center"/>
          </w:tcPr>
          <w:p w14:paraId="29AB1E27" w14:textId="77777777" w:rsidR="00522BFD" w:rsidRPr="004744C7" w:rsidRDefault="00522BFD" w:rsidP="003058A5">
            <w:pPr>
              <w:spacing w:after="0" w:line="240" w:lineRule="auto"/>
              <w:jc w:val="center"/>
            </w:pPr>
          </w:p>
        </w:tc>
        <w:tc>
          <w:tcPr>
            <w:tcW w:w="1584" w:type="dxa"/>
            <w:shd w:val="clear" w:color="auto" w:fill="auto"/>
            <w:vAlign w:val="center"/>
          </w:tcPr>
          <w:p w14:paraId="24B08AF9"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23D02CE7" w14:textId="77777777" w:rsidR="00522BFD" w:rsidRPr="004744C7" w:rsidRDefault="00522BFD" w:rsidP="003058A5">
            <w:pPr>
              <w:spacing w:after="0" w:line="240" w:lineRule="auto"/>
              <w:jc w:val="center"/>
            </w:pPr>
          </w:p>
        </w:tc>
      </w:tr>
      <w:tr w:rsidR="00522BFD" w:rsidRPr="004744C7" w14:paraId="08E9DCDD" w14:textId="77777777" w:rsidTr="65A8064B">
        <w:trPr>
          <w:trHeight w:val="432"/>
        </w:trPr>
        <w:tc>
          <w:tcPr>
            <w:tcW w:w="4556" w:type="dxa"/>
            <w:shd w:val="clear" w:color="auto" w:fill="auto"/>
            <w:vAlign w:val="center"/>
          </w:tcPr>
          <w:p w14:paraId="2829405C"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5196D420" w14:textId="77777777" w:rsidR="00522BFD" w:rsidRPr="004744C7" w:rsidRDefault="00522BFD" w:rsidP="003058A5">
            <w:pPr>
              <w:spacing w:after="0" w:line="240" w:lineRule="auto"/>
              <w:jc w:val="center"/>
            </w:pPr>
          </w:p>
        </w:tc>
        <w:tc>
          <w:tcPr>
            <w:tcW w:w="1584" w:type="dxa"/>
            <w:shd w:val="clear" w:color="auto" w:fill="auto"/>
            <w:vAlign w:val="center"/>
          </w:tcPr>
          <w:p w14:paraId="2254AD23" w14:textId="77777777" w:rsidR="00522BFD" w:rsidRPr="004744C7" w:rsidRDefault="00522BFD" w:rsidP="003058A5">
            <w:pPr>
              <w:spacing w:after="0" w:line="240" w:lineRule="auto"/>
              <w:jc w:val="center"/>
            </w:pPr>
          </w:p>
        </w:tc>
        <w:tc>
          <w:tcPr>
            <w:tcW w:w="1584" w:type="dxa"/>
            <w:shd w:val="clear" w:color="auto" w:fill="auto"/>
            <w:vAlign w:val="center"/>
          </w:tcPr>
          <w:p w14:paraId="2582E591"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29ADBAF4" w14:textId="77777777" w:rsidR="00522BFD" w:rsidRPr="004744C7" w:rsidRDefault="00522BFD" w:rsidP="003058A5">
            <w:pPr>
              <w:spacing w:after="0" w:line="240" w:lineRule="auto"/>
              <w:jc w:val="center"/>
            </w:pPr>
          </w:p>
        </w:tc>
      </w:tr>
      <w:tr w:rsidR="00522BFD" w:rsidRPr="004744C7" w14:paraId="7382DF13" w14:textId="77777777" w:rsidTr="65A8064B">
        <w:trPr>
          <w:trHeight w:val="432"/>
        </w:trPr>
        <w:tc>
          <w:tcPr>
            <w:tcW w:w="4556" w:type="dxa"/>
            <w:shd w:val="clear" w:color="auto" w:fill="auto"/>
            <w:vAlign w:val="center"/>
          </w:tcPr>
          <w:p w14:paraId="0ECAC2EF" w14:textId="77777777" w:rsidR="00522BFD" w:rsidRDefault="00522BFD" w:rsidP="003058A5">
            <w:pPr>
              <w:spacing w:after="0" w:line="240" w:lineRule="auto"/>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13A50A97" w14:textId="77777777" w:rsidR="00522BFD" w:rsidRPr="004744C7" w:rsidRDefault="00522BFD" w:rsidP="003058A5">
            <w:pPr>
              <w:spacing w:after="0" w:line="240" w:lineRule="auto"/>
              <w:jc w:val="center"/>
            </w:pPr>
          </w:p>
        </w:tc>
        <w:tc>
          <w:tcPr>
            <w:tcW w:w="1584" w:type="dxa"/>
            <w:shd w:val="clear" w:color="auto" w:fill="auto"/>
            <w:vAlign w:val="center"/>
          </w:tcPr>
          <w:p w14:paraId="3D940C6F" w14:textId="77777777" w:rsidR="00522BFD" w:rsidRPr="004744C7" w:rsidRDefault="00522BFD" w:rsidP="003058A5">
            <w:pPr>
              <w:spacing w:after="0" w:line="240" w:lineRule="auto"/>
              <w:jc w:val="center"/>
            </w:pPr>
          </w:p>
        </w:tc>
        <w:tc>
          <w:tcPr>
            <w:tcW w:w="1584" w:type="dxa"/>
            <w:shd w:val="clear" w:color="auto" w:fill="auto"/>
            <w:vAlign w:val="center"/>
          </w:tcPr>
          <w:p w14:paraId="73ADE666"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716CBC5B" w14:textId="77777777" w:rsidR="00522BFD" w:rsidRPr="004744C7" w:rsidRDefault="00522BFD" w:rsidP="003058A5">
            <w:pPr>
              <w:spacing w:after="0" w:line="240" w:lineRule="auto"/>
              <w:jc w:val="center"/>
            </w:pPr>
          </w:p>
        </w:tc>
      </w:tr>
      <w:tr w:rsidR="00522BFD" w:rsidRPr="004744C7" w14:paraId="6EE988CB" w14:textId="77777777" w:rsidTr="65A8064B">
        <w:trPr>
          <w:trHeight w:val="432"/>
        </w:trPr>
        <w:tc>
          <w:tcPr>
            <w:tcW w:w="4556" w:type="dxa"/>
            <w:tcBorders>
              <w:bottom w:val="single" w:sz="4" w:space="0" w:color="auto"/>
            </w:tcBorders>
            <w:shd w:val="clear" w:color="auto" w:fill="F2F2F2" w:themeFill="background1" w:themeFillShade="F2"/>
            <w:vAlign w:val="center"/>
          </w:tcPr>
          <w:p w14:paraId="7EB4CB04" w14:textId="77777777" w:rsidR="00522BFD" w:rsidRPr="00521A7D" w:rsidRDefault="00522BFD" w:rsidP="003058A5">
            <w:pPr>
              <w:spacing w:after="0" w:line="240" w:lineRule="auto"/>
              <w:jc w:val="right"/>
              <w:rPr>
                <w:b/>
              </w:rPr>
            </w:pPr>
            <w:r w:rsidRPr="00521A7D">
              <w:rPr>
                <w:b/>
              </w:rPr>
              <w:lastRenderedPageBreak/>
              <w:t xml:space="preserve">Total </w:t>
            </w:r>
            <w:r>
              <w:rPr>
                <w:b/>
              </w:rPr>
              <w:t>Equipment</w:t>
            </w:r>
          </w:p>
        </w:tc>
        <w:tc>
          <w:tcPr>
            <w:tcW w:w="1584" w:type="dxa"/>
            <w:tcBorders>
              <w:bottom w:val="single" w:sz="4" w:space="0" w:color="auto"/>
            </w:tcBorders>
            <w:shd w:val="clear" w:color="auto" w:fill="F2F2F2" w:themeFill="background1" w:themeFillShade="F2"/>
            <w:vAlign w:val="center"/>
          </w:tcPr>
          <w:p w14:paraId="78DD670A"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60C6DDF2"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483D7BBC" w14:textId="77777777" w:rsidR="00522BFD" w:rsidRPr="004744C7" w:rsidRDefault="00522BFD" w:rsidP="003058A5">
            <w:pPr>
              <w:spacing w:after="0" w:line="240" w:lineRule="auto"/>
              <w:jc w:val="center"/>
            </w:pPr>
          </w:p>
        </w:tc>
        <w:tc>
          <w:tcPr>
            <w:tcW w:w="1600" w:type="dxa"/>
            <w:tcBorders>
              <w:bottom w:val="single" w:sz="4" w:space="0" w:color="auto"/>
            </w:tcBorders>
            <w:shd w:val="clear" w:color="auto" w:fill="F2F2F2" w:themeFill="background1" w:themeFillShade="F2"/>
            <w:vAlign w:val="center"/>
          </w:tcPr>
          <w:p w14:paraId="79C0A792" w14:textId="77777777" w:rsidR="00522BFD" w:rsidRPr="004744C7" w:rsidRDefault="00522BFD" w:rsidP="003058A5">
            <w:pPr>
              <w:spacing w:after="0" w:line="240" w:lineRule="auto"/>
              <w:jc w:val="center"/>
            </w:pPr>
          </w:p>
        </w:tc>
      </w:tr>
      <w:tr w:rsidR="00522BFD" w:rsidRPr="004744C7" w14:paraId="5F5B4887" w14:textId="77777777" w:rsidTr="65A8064B">
        <w:trPr>
          <w:trHeight w:val="144"/>
        </w:trPr>
        <w:tc>
          <w:tcPr>
            <w:tcW w:w="10908" w:type="dxa"/>
            <w:gridSpan w:val="5"/>
            <w:tcBorders>
              <w:top w:val="single" w:sz="4" w:space="0" w:color="auto"/>
              <w:left w:val="nil"/>
              <w:bottom w:val="single" w:sz="4" w:space="0" w:color="auto"/>
              <w:right w:val="nil"/>
            </w:tcBorders>
            <w:shd w:val="clear" w:color="auto" w:fill="auto"/>
            <w:vAlign w:val="center"/>
          </w:tcPr>
          <w:p w14:paraId="63D9B5F5" w14:textId="7F165FD9" w:rsidR="00522BFD" w:rsidRPr="004744C7" w:rsidRDefault="00522BFD" w:rsidP="003058A5">
            <w:pPr>
              <w:spacing w:after="0" w:line="240" w:lineRule="auto"/>
              <w:jc w:val="center"/>
            </w:pPr>
          </w:p>
          <w:p w14:paraId="3645287C" w14:textId="68A1C5A3" w:rsidR="00522BFD" w:rsidRPr="004744C7" w:rsidRDefault="00522BFD" w:rsidP="698FC3E4">
            <w:pPr>
              <w:spacing w:after="0" w:line="240" w:lineRule="auto"/>
              <w:jc w:val="center"/>
            </w:pPr>
          </w:p>
          <w:p w14:paraId="1031BE39" w14:textId="0F257D98" w:rsidR="00522BFD" w:rsidRPr="004744C7" w:rsidRDefault="00522BFD" w:rsidP="698FC3E4">
            <w:pPr>
              <w:spacing w:after="0" w:line="240" w:lineRule="auto"/>
              <w:jc w:val="center"/>
            </w:pPr>
          </w:p>
        </w:tc>
      </w:tr>
      <w:tr w:rsidR="00522BFD" w:rsidRPr="004744C7" w14:paraId="664169CB" w14:textId="77777777" w:rsidTr="65A8064B">
        <w:trPr>
          <w:trHeight w:val="432"/>
        </w:trPr>
        <w:tc>
          <w:tcPr>
            <w:tcW w:w="4556" w:type="dxa"/>
            <w:tcBorders>
              <w:top w:val="single" w:sz="4" w:space="0" w:color="auto"/>
            </w:tcBorders>
            <w:shd w:val="clear" w:color="auto" w:fill="auto"/>
            <w:vAlign w:val="center"/>
          </w:tcPr>
          <w:p w14:paraId="4BFA493F" w14:textId="77777777" w:rsidR="00522BFD" w:rsidRPr="00521A7D" w:rsidRDefault="00522BFD" w:rsidP="003165D9">
            <w:pPr>
              <w:pStyle w:val="ListParagraph"/>
              <w:numPr>
                <w:ilvl w:val="0"/>
                <w:numId w:val="3"/>
              </w:numPr>
              <w:spacing w:after="0" w:line="240" w:lineRule="auto"/>
              <w:ind w:left="360" w:hanging="288"/>
              <w:rPr>
                <w:b/>
              </w:rPr>
            </w:pPr>
            <w:r w:rsidRPr="00521A7D">
              <w:rPr>
                <w:b/>
              </w:rPr>
              <w:t xml:space="preserve">Supplies </w:t>
            </w:r>
            <w:r>
              <w:rPr>
                <w:b/>
              </w:rPr>
              <w:t>(5 rows maximum)</w:t>
            </w:r>
          </w:p>
        </w:tc>
        <w:tc>
          <w:tcPr>
            <w:tcW w:w="1584" w:type="dxa"/>
            <w:tcBorders>
              <w:top w:val="single" w:sz="4" w:space="0" w:color="auto"/>
            </w:tcBorders>
            <w:shd w:val="clear" w:color="auto" w:fill="auto"/>
            <w:vAlign w:val="center"/>
          </w:tcPr>
          <w:p w14:paraId="5BD8C66F" w14:textId="77777777" w:rsidR="00522BFD" w:rsidRPr="004744C7" w:rsidRDefault="00522BFD" w:rsidP="003058A5">
            <w:pPr>
              <w:spacing w:after="0" w:line="240" w:lineRule="auto"/>
              <w:jc w:val="center"/>
            </w:pPr>
          </w:p>
        </w:tc>
        <w:tc>
          <w:tcPr>
            <w:tcW w:w="1584" w:type="dxa"/>
            <w:tcBorders>
              <w:top w:val="single" w:sz="4" w:space="0" w:color="auto"/>
            </w:tcBorders>
            <w:shd w:val="clear" w:color="auto" w:fill="auto"/>
            <w:vAlign w:val="center"/>
          </w:tcPr>
          <w:p w14:paraId="26417448" w14:textId="77777777" w:rsidR="00522BFD" w:rsidRPr="004744C7" w:rsidRDefault="00522BFD" w:rsidP="003058A5">
            <w:pPr>
              <w:spacing w:after="0" w:line="240" w:lineRule="auto"/>
              <w:jc w:val="center"/>
            </w:pPr>
          </w:p>
        </w:tc>
        <w:tc>
          <w:tcPr>
            <w:tcW w:w="1584" w:type="dxa"/>
            <w:tcBorders>
              <w:top w:val="single" w:sz="4" w:space="0" w:color="auto"/>
            </w:tcBorders>
            <w:shd w:val="clear" w:color="auto" w:fill="auto"/>
            <w:vAlign w:val="center"/>
          </w:tcPr>
          <w:p w14:paraId="3816AD79" w14:textId="77777777" w:rsidR="00522BFD" w:rsidRPr="004744C7" w:rsidRDefault="00522BFD" w:rsidP="003058A5">
            <w:pPr>
              <w:spacing w:after="0" w:line="240" w:lineRule="auto"/>
              <w:jc w:val="center"/>
            </w:pPr>
          </w:p>
        </w:tc>
        <w:tc>
          <w:tcPr>
            <w:tcW w:w="1600" w:type="dxa"/>
            <w:tcBorders>
              <w:top w:val="single" w:sz="4" w:space="0" w:color="auto"/>
            </w:tcBorders>
            <w:shd w:val="clear" w:color="auto" w:fill="F2F2F2" w:themeFill="background1" w:themeFillShade="F2"/>
            <w:vAlign w:val="center"/>
          </w:tcPr>
          <w:p w14:paraId="5909C117" w14:textId="77777777" w:rsidR="00522BFD" w:rsidRPr="004744C7" w:rsidRDefault="00522BFD" w:rsidP="003058A5">
            <w:pPr>
              <w:spacing w:after="0" w:line="240" w:lineRule="auto"/>
              <w:jc w:val="center"/>
            </w:pPr>
          </w:p>
        </w:tc>
      </w:tr>
      <w:tr w:rsidR="00522BFD" w:rsidRPr="004744C7" w14:paraId="289B3F92" w14:textId="77777777" w:rsidTr="65A8064B">
        <w:trPr>
          <w:trHeight w:val="432"/>
        </w:trPr>
        <w:tc>
          <w:tcPr>
            <w:tcW w:w="4556" w:type="dxa"/>
            <w:shd w:val="clear" w:color="auto" w:fill="auto"/>
            <w:vAlign w:val="center"/>
          </w:tcPr>
          <w:p w14:paraId="768473CC"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525B5E42" w14:textId="77777777" w:rsidR="00522BFD" w:rsidRPr="004744C7" w:rsidRDefault="00522BFD" w:rsidP="003058A5">
            <w:pPr>
              <w:spacing w:after="0" w:line="240" w:lineRule="auto"/>
              <w:jc w:val="center"/>
            </w:pPr>
          </w:p>
        </w:tc>
        <w:tc>
          <w:tcPr>
            <w:tcW w:w="1584" w:type="dxa"/>
            <w:shd w:val="clear" w:color="auto" w:fill="auto"/>
            <w:vAlign w:val="center"/>
          </w:tcPr>
          <w:p w14:paraId="163BDB47" w14:textId="77777777" w:rsidR="00522BFD" w:rsidRPr="004744C7" w:rsidRDefault="00522BFD" w:rsidP="003058A5">
            <w:pPr>
              <w:spacing w:after="0" w:line="240" w:lineRule="auto"/>
              <w:jc w:val="center"/>
            </w:pPr>
          </w:p>
        </w:tc>
        <w:tc>
          <w:tcPr>
            <w:tcW w:w="1584" w:type="dxa"/>
            <w:shd w:val="clear" w:color="auto" w:fill="auto"/>
            <w:vAlign w:val="center"/>
          </w:tcPr>
          <w:p w14:paraId="1157E958"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749F916F" w14:textId="77777777" w:rsidR="00522BFD" w:rsidRPr="004744C7" w:rsidRDefault="00522BFD" w:rsidP="003058A5">
            <w:pPr>
              <w:spacing w:after="0" w:line="240" w:lineRule="auto"/>
              <w:jc w:val="center"/>
            </w:pPr>
          </w:p>
        </w:tc>
      </w:tr>
      <w:tr w:rsidR="00522BFD" w:rsidRPr="004744C7" w14:paraId="61472157" w14:textId="77777777" w:rsidTr="65A8064B">
        <w:trPr>
          <w:trHeight w:val="432"/>
        </w:trPr>
        <w:tc>
          <w:tcPr>
            <w:tcW w:w="4556" w:type="dxa"/>
            <w:shd w:val="clear" w:color="auto" w:fill="auto"/>
            <w:vAlign w:val="center"/>
          </w:tcPr>
          <w:p w14:paraId="66E27B69"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19A54DE7" w14:textId="77777777" w:rsidR="00522BFD" w:rsidRPr="004744C7" w:rsidRDefault="00522BFD" w:rsidP="003058A5">
            <w:pPr>
              <w:spacing w:after="0" w:line="240" w:lineRule="auto"/>
              <w:jc w:val="center"/>
            </w:pPr>
          </w:p>
        </w:tc>
        <w:tc>
          <w:tcPr>
            <w:tcW w:w="1584" w:type="dxa"/>
            <w:shd w:val="clear" w:color="auto" w:fill="auto"/>
            <w:vAlign w:val="center"/>
          </w:tcPr>
          <w:p w14:paraId="75AA59D3" w14:textId="77777777" w:rsidR="00522BFD" w:rsidRPr="004744C7" w:rsidRDefault="00522BFD" w:rsidP="003058A5">
            <w:pPr>
              <w:spacing w:after="0" w:line="240" w:lineRule="auto"/>
              <w:jc w:val="center"/>
            </w:pPr>
          </w:p>
        </w:tc>
        <w:tc>
          <w:tcPr>
            <w:tcW w:w="1584" w:type="dxa"/>
            <w:shd w:val="clear" w:color="auto" w:fill="auto"/>
            <w:vAlign w:val="center"/>
          </w:tcPr>
          <w:p w14:paraId="2344FBB9"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2879BCA7" w14:textId="77777777" w:rsidR="00522BFD" w:rsidRPr="004744C7" w:rsidRDefault="00522BFD" w:rsidP="003058A5">
            <w:pPr>
              <w:spacing w:after="0" w:line="240" w:lineRule="auto"/>
              <w:jc w:val="center"/>
            </w:pPr>
          </w:p>
        </w:tc>
      </w:tr>
      <w:tr w:rsidR="00522BFD" w:rsidRPr="004744C7" w14:paraId="7C7B7332" w14:textId="77777777" w:rsidTr="65A8064B">
        <w:trPr>
          <w:trHeight w:val="432"/>
        </w:trPr>
        <w:tc>
          <w:tcPr>
            <w:tcW w:w="4556" w:type="dxa"/>
            <w:shd w:val="clear" w:color="auto" w:fill="auto"/>
            <w:vAlign w:val="center"/>
          </w:tcPr>
          <w:p w14:paraId="00D6FC2C" w14:textId="77777777" w:rsidR="00522BFD" w:rsidRDefault="00522BFD" w:rsidP="003058A5">
            <w:pPr>
              <w:spacing w:after="0" w:line="240" w:lineRule="auto"/>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5294D73C" w14:textId="77777777" w:rsidR="00522BFD" w:rsidRPr="004744C7" w:rsidRDefault="00522BFD" w:rsidP="003058A5">
            <w:pPr>
              <w:spacing w:after="0" w:line="240" w:lineRule="auto"/>
              <w:jc w:val="center"/>
            </w:pPr>
          </w:p>
        </w:tc>
        <w:tc>
          <w:tcPr>
            <w:tcW w:w="1584" w:type="dxa"/>
            <w:shd w:val="clear" w:color="auto" w:fill="auto"/>
            <w:vAlign w:val="center"/>
          </w:tcPr>
          <w:p w14:paraId="3311FBEE" w14:textId="77777777" w:rsidR="00522BFD" w:rsidRPr="004744C7" w:rsidRDefault="00522BFD" w:rsidP="003058A5">
            <w:pPr>
              <w:spacing w:after="0" w:line="240" w:lineRule="auto"/>
              <w:jc w:val="center"/>
            </w:pPr>
          </w:p>
        </w:tc>
        <w:tc>
          <w:tcPr>
            <w:tcW w:w="1584" w:type="dxa"/>
            <w:shd w:val="clear" w:color="auto" w:fill="auto"/>
            <w:vAlign w:val="center"/>
          </w:tcPr>
          <w:p w14:paraId="53FAA450"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517E7C82" w14:textId="77777777" w:rsidR="00522BFD" w:rsidRPr="004744C7" w:rsidRDefault="00522BFD" w:rsidP="003058A5">
            <w:pPr>
              <w:spacing w:after="0" w:line="240" w:lineRule="auto"/>
              <w:jc w:val="center"/>
            </w:pPr>
          </w:p>
        </w:tc>
      </w:tr>
      <w:tr w:rsidR="00522BFD" w:rsidRPr="004744C7" w14:paraId="662FF848" w14:textId="77777777" w:rsidTr="65A8064B">
        <w:trPr>
          <w:trHeight w:val="432"/>
        </w:trPr>
        <w:tc>
          <w:tcPr>
            <w:tcW w:w="4556" w:type="dxa"/>
            <w:shd w:val="clear" w:color="auto" w:fill="auto"/>
            <w:vAlign w:val="center"/>
          </w:tcPr>
          <w:p w14:paraId="26FF3B8D" w14:textId="77777777" w:rsidR="00522BFD" w:rsidRDefault="00522BFD" w:rsidP="003058A5">
            <w:pPr>
              <w:spacing w:after="0" w:line="240" w:lineRule="auto"/>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289C69C4" w14:textId="77777777" w:rsidR="00522BFD" w:rsidRPr="004744C7" w:rsidRDefault="00522BFD" w:rsidP="003058A5">
            <w:pPr>
              <w:spacing w:after="0" w:line="240" w:lineRule="auto"/>
              <w:jc w:val="center"/>
            </w:pPr>
          </w:p>
        </w:tc>
        <w:tc>
          <w:tcPr>
            <w:tcW w:w="1584" w:type="dxa"/>
            <w:shd w:val="clear" w:color="auto" w:fill="auto"/>
            <w:vAlign w:val="center"/>
          </w:tcPr>
          <w:p w14:paraId="13923A01" w14:textId="77777777" w:rsidR="00522BFD" w:rsidRPr="004744C7" w:rsidRDefault="00522BFD" w:rsidP="003058A5">
            <w:pPr>
              <w:spacing w:after="0" w:line="240" w:lineRule="auto"/>
              <w:jc w:val="center"/>
            </w:pPr>
          </w:p>
        </w:tc>
        <w:tc>
          <w:tcPr>
            <w:tcW w:w="1584" w:type="dxa"/>
            <w:shd w:val="clear" w:color="auto" w:fill="auto"/>
            <w:vAlign w:val="center"/>
          </w:tcPr>
          <w:p w14:paraId="6BC7FBDF"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72168D19" w14:textId="77777777" w:rsidR="00522BFD" w:rsidRPr="004744C7" w:rsidRDefault="00522BFD" w:rsidP="003058A5">
            <w:pPr>
              <w:spacing w:after="0" w:line="240" w:lineRule="auto"/>
              <w:jc w:val="center"/>
            </w:pPr>
          </w:p>
        </w:tc>
      </w:tr>
      <w:tr w:rsidR="00522BFD" w:rsidRPr="004744C7" w14:paraId="1290DA49" w14:textId="77777777" w:rsidTr="65A8064B">
        <w:trPr>
          <w:trHeight w:val="432"/>
        </w:trPr>
        <w:tc>
          <w:tcPr>
            <w:tcW w:w="4556" w:type="dxa"/>
            <w:shd w:val="clear" w:color="auto" w:fill="auto"/>
            <w:vAlign w:val="center"/>
          </w:tcPr>
          <w:p w14:paraId="5954DA44" w14:textId="77777777" w:rsidR="00522BFD" w:rsidRDefault="00522BFD" w:rsidP="003058A5">
            <w:pPr>
              <w:spacing w:after="0" w:line="240" w:lineRule="auto"/>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27464310" w14:textId="77777777" w:rsidR="00522BFD" w:rsidRPr="004744C7" w:rsidRDefault="00522BFD" w:rsidP="003058A5">
            <w:pPr>
              <w:spacing w:after="0" w:line="240" w:lineRule="auto"/>
              <w:jc w:val="center"/>
            </w:pPr>
          </w:p>
        </w:tc>
        <w:tc>
          <w:tcPr>
            <w:tcW w:w="1584" w:type="dxa"/>
            <w:shd w:val="clear" w:color="auto" w:fill="auto"/>
            <w:vAlign w:val="center"/>
          </w:tcPr>
          <w:p w14:paraId="4D8786EB" w14:textId="77777777" w:rsidR="00522BFD" w:rsidRPr="004744C7" w:rsidRDefault="00522BFD" w:rsidP="003058A5">
            <w:pPr>
              <w:spacing w:after="0" w:line="240" w:lineRule="auto"/>
              <w:jc w:val="center"/>
            </w:pPr>
          </w:p>
        </w:tc>
        <w:tc>
          <w:tcPr>
            <w:tcW w:w="1584" w:type="dxa"/>
            <w:shd w:val="clear" w:color="auto" w:fill="auto"/>
            <w:vAlign w:val="center"/>
          </w:tcPr>
          <w:p w14:paraId="634FB17F"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035943F6" w14:textId="77777777" w:rsidR="00522BFD" w:rsidRPr="004744C7" w:rsidRDefault="00522BFD" w:rsidP="003058A5">
            <w:pPr>
              <w:spacing w:after="0" w:line="240" w:lineRule="auto"/>
              <w:jc w:val="center"/>
            </w:pPr>
          </w:p>
        </w:tc>
      </w:tr>
      <w:tr w:rsidR="00522BFD" w:rsidRPr="004744C7" w14:paraId="45E55062" w14:textId="77777777" w:rsidTr="65A8064B">
        <w:trPr>
          <w:trHeight w:val="432"/>
        </w:trPr>
        <w:tc>
          <w:tcPr>
            <w:tcW w:w="4556" w:type="dxa"/>
            <w:shd w:val="clear" w:color="auto" w:fill="auto"/>
            <w:vAlign w:val="center"/>
          </w:tcPr>
          <w:p w14:paraId="5A12D28C" w14:textId="77777777" w:rsidR="00522BFD" w:rsidRPr="006F6D89" w:rsidRDefault="00522BFD" w:rsidP="003058A5">
            <w:pPr>
              <w:spacing w:after="0" w:line="240" w:lineRule="auto"/>
              <w:jc w:val="right"/>
              <w:rPr>
                <w:b/>
              </w:rPr>
            </w:pPr>
            <w:r w:rsidRPr="006F6D89">
              <w:rPr>
                <w:b/>
              </w:rPr>
              <w:t>Total Supplies</w:t>
            </w:r>
          </w:p>
        </w:tc>
        <w:tc>
          <w:tcPr>
            <w:tcW w:w="1584" w:type="dxa"/>
            <w:shd w:val="clear" w:color="auto" w:fill="auto"/>
            <w:vAlign w:val="center"/>
          </w:tcPr>
          <w:p w14:paraId="1F242F43" w14:textId="77777777" w:rsidR="00522BFD" w:rsidRPr="004744C7" w:rsidRDefault="00522BFD" w:rsidP="003058A5">
            <w:pPr>
              <w:spacing w:after="0" w:line="240" w:lineRule="auto"/>
              <w:jc w:val="center"/>
            </w:pPr>
          </w:p>
        </w:tc>
        <w:tc>
          <w:tcPr>
            <w:tcW w:w="1584" w:type="dxa"/>
            <w:shd w:val="clear" w:color="auto" w:fill="auto"/>
            <w:vAlign w:val="center"/>
          </w:tcPr>
          <w:p w14:paraId="4A35CE1E" w14:textId="77777777" w:rsidR="00522BFD" w:rsidRPr="004744C7" w:rsidRDefault="00522BFD" w:rsidP="003058A5">
            <w:pPr>
              <w:spacing w:after="0" w:line="240" w:lineRule="auto"/>
              <w:jc w:val="center"/>
            </w:pPr>
          </w:p>
        </w:tc>
        <w:tc>
          <w:tcPr>
            <w:tcW w:w="1584" w:type="dxa"/>
            <w:shd w:val="clear" w:color="auto" w:fill="auto"/>
            <w:vAlign w:val="center"/>
          </w:tcPr>
          <w:p w14:paraId="0D313842"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3447E9E9" w14:textId="77777777" w:rsidR="00522BFD" w:rsidRPr="004744C7" w:rsidRDefault="00522BFD" w:rsidP="003058A5">
            <w:pPr>
              <w:spacing w:after="0" w:line="240" w:lineRule="auto"/>
              <w:jc w:val="center"/>
            </w:pPr>
          </w:p>
        </w:tc>
      </w:tr>
      <w:tr w:rsidR="00522BFD" w:rsidRPr="004744C7" w14:paraId="7233A19C" w14:textId="77777777" w:rsidTr="65A8064B">
        <w:trPr>
          <w:trHeight w:val="432"/>
        </w:trPr>
        <w:tc>
          <w:tcPr>
            <w:tcW w:w="4556" w:type="dxa"/>
            <w:tcBorders>
              <w:top w:val="single" w:sz="4" w:space="0" w:color="auto"/>
              <w:right w:val="single" w:sz="4" w:space="0" w:color="auto"/>
            </w:tcBorders>
            <w:shd w:val="clear" w:color="auto" w:fill="auto"/>
            <w:vAlign w:val="center"/>
          </w:tcPr>
          <w:p w14:paraId="0949970C" w14:textId="77777777" w:rsidR="00522BFD" w:rsidRPr="00521A7D" w:rsidRDefault="00522BFD" w:rsidP="003165D9">
            <w:pPr>
              <w:pStyle w:val="ListParagraph"/>
              <w:numPr>
                <w:ilvl w:val="0"/>
                <w:numId w:val="3"/>
              </w:numPr>
              <w:spacing w:after="0" w:line="240" w:lineRule="auto"/>
              <w:ind w:left="360" w:hanging="288"/>
              <w:rPr>
                <w:b/>
              </w:rPr>
            </w:pPr>
            <w:r w:rsidRPr="00521A7D">
              <w:rPr>
                <w:b/>
              </w:rPr>
              <w:t>Contractual</w:t>
            </w:r>
            <w:r>
              <w:rPr>
                <w:b/>
              </w:rPr>
              <w:t xml:space="preserve"> (8 rows maximum)</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673459DC" w14:textId="77777777" w:rsidR="00522BFD" w:rsidRPr="004744C7" w:rsidRDefault="00522BFD" w:rsidP="003058A5">
            <w:pPr>
              <w:spacing w:after="0" w:line="240" w:lineRule="auto"/>
              <w:jc w:val="cente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E683718" w14:textId="77777777" w:rsidR="00522BFD" w:rsidRPr="004744C7" w:rsidRDefault="00522BFD" w:rsidP="003058A5">
            <w:pPr>
              <w:spacing w:after="0" w:line="240" w:lineRule="auto"/>
              <w:jc w:val="cente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F167C51" w14:textId="77777777" w:rsidR="00522BFD" w:rsidRPr="004744C7" w:rsidRDefault="00522BFD" w:rsidP="003058A5">
            <w:pPr>
              <w:spacing w:after="0" w:line="240" w:lineRule="auto"/>
              <w:jc w:val="center"/>
            </w:pPr>
          </w:p>
        </w:tc>
        <w:tc>
          <w:tcPr>
            <w:tcW w:w="1600" w:type="dxa"/>
            <w:tcBorders>
              <w:top w:val="single" w:sz="4" w:space="0" w:color="auto"/>
              <w:left w:val="single" w:sz="4" w:space="0" w:color="auto"/>
            </w:tcBorders>
            <w:shd w:val="clear" w:color="auto" w:fill="F2F2F2" w:themeFill="background1" w:themeFillShade="F2"/>
            <w:vAlign w:val="center"/>
          </w:tcPr>
          <w:p w14:paraId="7CAC1F24" w14:textId="77777777" w:rsidR="00522BFD" w:rsidRPr="004744C7" w:rsidRDefault="00522BFD" w:rsidP="003058A5">
            <w:pPr>
              <w:spacing w:after="0" w:line="240" w:lineRule="auto"/>
              <w:jc w:val="center"/>
            </w:pPr>
          </w:p>
        </w:tc>
      </w:tr>
      <w:tr w:rsidR="00522BFD" w:rsidRPr="004744C7" w14:paraId="663786B6" w14:textId="77777777" w:rsidTr="65A8064B">
        <w:trPr>
          <w:trHeight w:val="432"/>
        </w:trPr>
        <w:tc>
          <w:tcPr>
            <w:tcW w:w="4556" w:type="dxa"/>
            <w:tcBorders>
              <w:bottom w:val="single" w:sz="2" w:space="0" w:color="000000" w:themeColor="text1"/>
            </w:tcBorders>
            <w:shd w:val="clear" w:color="auto" w:fill="auto"/>
            <w:vAlign w:val="center"/>
          </w:tcPr>
          <w:p w14:paraId="41CBCF7D" w14:textId="77777777" w:rsidR="00522BFD" w:rsidRPr="00285D38" w:rsidRDefault="00522BFD" w:rsidP="003058A5">
            <w:pPr>
              <w:spacing w:after="0" w:line="240" w:lineRule="auto"/>
              <w:rPr>
                <w:b/>
              </w:rPr>
            </w:pPr>
            <w:r w:rsidRPr="00285D38">
              <w:rPr>
                <w:b/>
              </w:rPr>
              <w:t>Fiscal Sponsor Administrative fee (if applicable)</w:t>
            </w:r>
          </w:p>
        </w:tc>
        <w:tc>
          <w:tcPr>
            <w:tcW w:w="1584" w:type="dxa"/>
            <w:tcBorders>
              <w:top w:val="single" w:sz="4" w:space="0" w:color="auto"/>
              <w:bottom w:val="single" w:sz="2" w:space="0" w:color="000000" w:themeColor="text1"/>
            </w:tcBorders>
            <w:shd w:val="clear" w:color="auto" w:fill="auto"/>
            <w:vAlign w:val="center"/>
          </w:tcPr>
          <w:p w14:paraId="42E3C4F4" w14:textId="77777777" w:rsidR="00522BFD" w:rsidRPr="004744C7" w:rsidRDefault="00522BFD" w:rsidP="003058A5">
            <w:pPr>
              <w:spacing w:after="0" w:line="240" w:lineRule="auto"/>
              <w:jc w:val="center"/>
            </w:pPr>
          </w:p>
        </w:tc>
        <w:tc>
          <w:tcPr>
            <w:tcW w:w="1584" w:type="dxa"/>
            <w:tcBorders>
              <w:top w:val="single" w:sz="4" w:space="0" w:color="auto"/>
              <w:bottom w:val="single" w:sz="2" w:space="0" w:color="000000" w:themeColor="text1"/>
            </w:tcBorders>
            <w:shd w:val="clear" w:color="auto" w:fill="auto"/>
            <w:vAlign w:val="center"/>
          </w:tcPr>
          <w:p w14:paraId="3707969D" w14:textId="77777777" w:rsidR="00522BFD" w:rsidRPr="004744C7" w:rsidRDefault="00522BFD" w:rsidP="003058A5">
            <w:pPr>
              <w:spacing w:after="0" w:line="240" w:lineRule="auto"/>
              <w:jc w:val="center"/>
            </w:pPr>
          </w:p>
        </w:tc>
        <w:tc>
          <w:tcPr>
            <w:tcW w:w="1584" w:type="dxa"/>
            <w:tcBorders>
              <w:top w:val="single" w:sz="4" w:space="0" w:color="auto"/>
              <w:bottom w:val="single" w:sz="2" w:space="0" w:color="000000" w:themeColor="text1"/>
            </w:tcBorders>
            <w:shd w:val="clear" w:color="auto" w:fill="auto"/>
            <w:vAlign w:val="center"/>
          </w:tcPr>
          <w:p w14:paraId="3929D3EF" w14:textId="77777777" w:rsidR="00522BFD" w:rsidRPr="004744C7" w:rsidRDefault="00522BFD" w:rsidP="003058A5">
            <w:pPr>
              <w:spacing w:after="0" w:line="240" w:lineRule="auto"/>
              <w:jc w:val="center"/>
            </w:pPr>
          </w:p>
        </w:tc>
        <w:tc>
          <w:tcPr>
            <w:tcW w:w="1600" w:type="dxa"/>
            <w:tcBorders>
              <w:bottom w:val="single" w:sz="2" w:space="0" w:color="000000" w:themeColor="text1"/>
            </w:tcBorders>
            <w:shd w:val="clear" w:color="auto" w:fill="F2F2F2" w:themeFill="background1" w:themeFillShade="F2"/>
            <w:vAlign w:val="center"/>
          </w:tcPr>
          <w:p w14:paraId="14B45BEE" w14:textId="77777777" w:rsidR="00522BFD" w:rsidRPr="004744C7" w:rsidRDefault="00522BFD" w:rsidP="003058A5">
            <w:pPr>
              <w:spacing w:after="0" w:line="240" w:lineRule="auto"/>
              <w:jc w:val="center"/>
            </w:pPr>
          </w:p>
        </w:tc>
      </w:tr>
      <w:tr w:rsidR="00522BFD" w:rsidRPr="004744C7" w14:paraId="6F9E3104" w14:textId="77777777" w:rsidTr="65A8064B">
        <w:trPr>
          <w:trHeight w:val="432"/>
        </w:trPr>
        <w:tc>
          <w:tcPr>
            <w:tcW w:w="4556" w:type="dxa"/>
            <w:tcBorders>
              <w:top w:val="single" w:sz="2" w:space="0" w:color="000000" w:themeColor="text1"/>
            </w:tcBorders>
            <w:shd w:val="clear" w:color="auto" w:fill="auto"/>
            <w:vAlign w:val="center"/>
          </w:tcPr>
          <w:p w14:paraId="7B37D85E"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tcBorders>
              <w:top w:val="single" w:sz="2" w:space="0" w:color="000000" w:themeColor="text1"/>
            </w:tcBorders>
            <w:shd w:val="clear" w:color="auto" w:fill="auto"/>
            <w:vAlign w:val="center"/>
          </w:tcPr>
          <w:p w14:paraId="28748FB4"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1AB9A21E"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5E8D1570" w14:textId="77777777" w:rsidR="00522BFD" w:rsidRPr="004744C7" w:rsidRDefault="00522BFD" w:rsidP="003058A5">
            <w:pPr>
              <w:spacing w:after="0" w:line="240" w:lineRule="auto"/>
              <w:jc w:val="center"/>
            </w:pPr>
          </w:p>
        </w:tc>
        <w:tc>
          <w:tcPr>
            <w:tcW w:w="1600" w:type="dxa"/>
            <w:tcBorders>
              <w:top w:val="single" w:sz="2" w:space="0" w:color="000000" w:themeColor="text1"/>
            </w:tcBorders>
            <w:shd w:val="clear" w:color="auto" w:fill="F2F2F2" w:themeFill="background1" w:themeFillShade="F2"/>
            <w:vAlign w:val="center"/>
          </w:tcPr>
          <w:p w14:paraId="657C60E5" w14:textId="77777777" w:rsidR="00522BFD" w:rsidRPr="004744C7" w:rsidRDefault="00522BFD" w:rsidP="003058A5">
            <w:pPr>
              <w:spacing w:after="0" w:line="240" w:lineRule="auto"/>
              <w:jc w:val="center"/>
            </w:pPr>
          </w:p>
        </w:tc>
      </w:tr>
      <w:tr w:rsidR="00522BFD" w:rsidRPr="004744C7" w14:paraId="5F1CE193" w14:textId="77777777" w:rsidTr="65A8064B">
        <w:trPr>
          <w:trHeight w:val="432"/>
        </w:trPr>
        <w:tc>
          <w:tcPr>
            <w:tcW w:w="4556" w:type="dxa"/>
            <w:tcBorders>
              <w:top w:val="single" w:sz="2" w:space="0" w:color="000000" w:themeColor="text1"/>
            </w:tcBorders>
            <w:shd w:val="clear" w:color="auto" w:fill="auto"/>
            <w:vAlign w:val="center"/>
          </w:tcPr>
          <w:p w14:paraId="22CB6203"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tcBorders>
              <w:top w:val="single" w:sz="2" w:space="0" w:color="000000" w:themeColor="text1"/>
            </w:tcBorders>
            <w:shd w:val="clear" w:color="auto" w:fill="auto"/>
            <w:vAlign w:val="center"/>
          </w:tcPr>
          <w:p w14:paraId="6F7BD4CB"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7C9F696D"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0A9C7A34" w14:textId="77777777" w:rsidR="00522BFD" w:rsidRPr="004744C7" w:rsidRDefault="00522BFD" w:rsidP="003058A5">
            <w:pPr>
              <w:spacing w:after="0" w:line="240" w:lineRule="auto"/>
              <w:jc w:val="center"/>
            </w:pPr>
          </w:p>
        </w:tc>
        <w:tc>
          <w:tcPr>
            <w:tcW w:w="1600" w:type="dxa"/>
            <w:tcBorders>
              <w:top w:val="single" w:sz="2" w:space="0" w:color="000000" w:themeColor="text1"/>
            </w:tcBorders>
            <w:shd w:val="clear" w:color="auto" w:fill="F2F2F2" w:themeFill="background1" w:themeFillShade="F2"/>
            <w:vAlign w:val="center"/>
          </w:tcPr>
          <w:p w14:paraId="3008DD41" w14:textId="77777777" w:rsidR="00522BFD" w:rsidRPr="004744C7" w:rsidRDefault="00522BFD" w:rsidP="003058A5">
            <w:pPr>
              <w:spacing w:after="0" w:line="240" w:lineRule="auto"/>
              <w:jc w:val="center"/>
            </w:pPr>
          </w:p>
        </w:tc>
      </w:tr>
      <w:tr w:rsidR="00522BFD" w:rsidRPr="004744C7" w14:paraId="2E7E75F8" w14:textId="77777777" w:rsidTr="65A8064B">
        <w:trPr>
          <w:trHeight w:val="432"/>
        </w:trPr>
        <w:tc>
          <w:tcPr>
            <w:tcW w:w="4556" w:type="dxa"/>
            <w:tcBorders>
              <w:top w:val="single" w:sz="2" w:space="0" w:color="000000" w:themeColor="text1"/>
            </w:tcBorders>
            <w:shd w:val="clear" w:color="auto" w:fill="auto"/>
            <w:vAlign w:val="center"/>
          </w:tcPr>
          <w:p w14:paraId="7206B1DF"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tcBorders>
              <w:top w:val="single" w:sz="2" w:space="0" w:color="000000" w:themeColor="text1"/>
            </w:tcBorders>
            <w:shd w:val="clear" w:color="auto" w:fill="auto"/>
            <w:vAlign w:val="center"/>
          </w:tcPr>
          <w:p w14:paraId="05E2A051"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622CF0E8"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7122D7EF" w14:textId="77777777" w:rsidR="00522BFD" w:rsidRPr="004744C7" w:rsidRDefault="00522BFD" w:rsidP="003058A5">
            <w:pPr>
              <w:spacing w:after="0" w:line="240" w:lineRule="auto"/>
              <w:jc w:val="center"/>
            </w:pPr>
          </w:p>
        </w:tc>
        <w:tc>
          <w:tcPr>
            <w:tcW w:w="1600" w:type="dxa"/>
            <w:tcBorders>
              <w:top w:val="single" w:sz="2" w:space="0" w:color="000000" w:themeColor="text1"/>
            </w:tcBorders>
            <w:shd w:val="clear" w:color="auto" w:fill="F2F2F2" w:themeFill="background1" w:themeFillShade="F2"/>
            <w:vAlign w:val="center"/>
          </w:tcPr>
          <w:p w14:paraId="60C2DBFD" w14:textId="77777777" w:rsidR="00522BFD" w:rsidRPr="004744C7" w:rsidRDefault="00522BFD" w:rsidP="003058A5">
            <w:pPr>
              <w:spacing w:after="0" w:line="240" w:lineRule="auto"/>
              <w:jc w:val="center"/>
            </w:pPr>
          </w:p>
        </w:tc>
      </w:tr>
      <w:tr w:rsidR="00522BFD" w:rsidRPr="004744C7" w14:paraId="4F3DE597" w14:textId="77777777" w:rsidTr="65A8064B">
        <w:trPr>
          <w:trHeight w:val="432"/>
        </w:trPr>
        <w:tc>
          <w:tcPr>
            <w:tcW w:w="4556" w:type="dxa"/>
            <w:tcBorders>
              <w:top w:val="single" w:sz="2" w:space="0" w:color="000000" w:themeColor="text1"/>
            </w:tcBorders>
            <w:shd w:val="clear" w:color="auto" w:fill="auto"/>
            <w:vAlign w:val="center"/>
          </w:tcPr>
          <w:p w14:paraId="448064A4"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tcBorders>
              <w:top w:val="single" w:sz="2" w:space="0" w:color="000000" w:themeColor="text1"/>
            </w:tcBorders>
            <w:shd w:val="clear" w:color="auto" w:fill="auto"/>
            <w:vAlign w:val="center"/>
          </w:tcPr>
          <w:p w14:paraId="0CA1AE3D"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31A618A7"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4C0C84E0" w14:textId="77777777" w:rsidR="00522BFD" w:rsidRPr="004744C7" w:rsidRDefault="00522BFD" w:rsidP="003058A5">
            <w:pPr>
              <w:spacing w:after="0" w:line="240" w:lineRule="auto"/>
              <w:jc w:val="center"/>
            </w:pPr>
          </w:p>
        </w:tc>
        <w:tc>
          <w:tcPr>
            <w:tcW w:w="1600" w:type="dxa"/>
            <w:tcBorders>
              <w:top w:val="single" w:sz="2" w:space="0" w:color="000000" w:themeColor="text1"/>
            </w:tcBorders>
            <w:shd w:val="clear" w:color="auto" w:fill="F2F2F2" w:themeFill="background1" w:themeFillShade="F2"/>
            <w:vAlign w:val="center"/>
          </w:tcPr>
          <w:p w14:paraId="175266C9" w14:textId="77777777" w:rsidR="00522BFD" w:rsidRPr="004744C7" w:rsidRDefault="00522BFD" w:rsidP="003058A5">
            <w:pPr>
              <w:spacing w:after="0" w:line="240" w:lineRule="auto"/>
              <w:jc w:val="center"/>
            </w:pPr>
          </w:p>
        </w:tc>
      </w:tr>
      <w:tr w:rsidR="00522BFD" w:rsidRPr="004744C7" w14:paraId="387C6B4D" w14:textId="77777777" w:rsidTr="65A8064B">
        <w:trPr>
          <w:trHeight w:val="432"/>
        </w:trPr>
        <w:tc>
          <w:tcPr>
            <w:tcW w:w="4556" w:type="dxa"/>
            <w:tcBorders>
              <w:top w:val="single" w:sz="2" w:space="0" w:color="000000" w:themeColor="text1"/>
            </w:tcBorders>
            <w:shd w:val="clear" w:color="auto" w:fill="auto"/>
            <w:vAlign w:val="center"/>
          </w:tcPr>
          <w:p w14:paraId="149DB104" w14:textId="77777777" w:rsidR="00522BFD" w:rsidRDefault="00522BFD" w:rsidP="003058A5">
            <w:pPr>
              <w:spacing w:after="0" w:line="240" w:lineRule="auto"/>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tcBorders>
              <w:top w:val="single" w:sz="2" w:space="0" w:color="000000" w:themeColor="text1"/>
            </w:tcBorders>
            <w:shd w:val="clear" w:color="auto" w:fill="auto"/>
            <w:vAlign w:val="center"/>
          </w:tcPr>
          <w:p w14:paraId="009CB428"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16B823DF"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3144E47A" w14:textId="77777777" w:rsidR="00522BFD" w:rsidRPr="004744C7" w:rsidRDefault="00522BFD" w:rsidP="003058A5">
            <w:pPr>
              <w:spacing w:after="0" w:line="240" w:lineRule="auto"/>
              <w:jc w:val="center"/>
            </w:pPr>
          </w:p>
        </w:tc>
        <w:tc>
          <w:tcPr>
            <w:tcW w:w="1600" w:type="dxa"/>
            <w:tcBorders>
              <w:top w:val="single" w:sz="2" w:space="0" w:color="000000" w:themeColor="text1"/>
            </w:tcBorders>
            <w:shd w:val="clear" w:color="auto" w:fill="F2F2F2" w:themeFill="background1" w:themeFillShade="F2"/>
            <w:vAlign w:val="center"/>
          </w:tcPr>
          <w:p w14:paraId="3AFDDFB8" w14:textId="77777777" w:rsidR="00522BFD" w:rsidRPr="004744C7" w:rsidRDefault="00522BFD" w:rsidP="003058A5">
            <w:pPr>
              <w:spacing w:after="0" w:line="240" w:lineRule="auto"/>
              <w:jc w:val="center"/>
            </w:pPr>
          </w:p>
        </w:tc>
      </w:tr>
      <w:tr w:rsidR="00522BFD" w:rsidRPr="004744C7" w14:paraId="489858C1" w14:textId="77777777" w:rsidTr="65A8064B">
        <w:trPr>
          <w:trHeight w:val="432"/>
        </w:trPr>
        <w:tc>
          <w:tcPr>
            <w:tcW w:w="4556" w:type="dxa"/>
            <w:tcBorders>
              <w:top w:val="single" w:sz="2" w:space="0" w:color="000000" w:themeColor="text1"/>
            </w:tcBorders>
            <w:shd w:val="clear" w:color="auto" w:fill="auto"/>
            <w:vAlign w:val="center"/>
          </w:tcPr>
          <w:p w14:paraId="182D35DA" w14:textId="77777777" w:rsidR="00522BFD" w:rsidRDefault="00522BFD" w:rsidP="003058A5">
            <w:pPr>
              <w:spacing w:after="0" w:line="240" w:lineRule="auto"/>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tcBorders>
              <w:top w:val="single" w:sz="2" w:space="0" w:color="000000" w:themeColor="text1"/>
            </w:tcBorders>
            <w:shd w:val="clear" w:color="auto" w:fill="auto"/>
            <w:vAlign w:val="center"/>
          </w:tcPr>
          <w:p w14:paraId="1977AD9C"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1F4C031B"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421FD696" w14:textId="77777777" w:rsidR="00522BFD" w:rsidRPr="004744C7" w:rsidRDefault="00522BFD" w:rsidP="003058A5">
            <w:pPr>
              <w:spacing w:after="0" w:line="240" w:lineRule="auto"/>
              <w:jc w:val="center"/>
            </w:pPr>
          </w:p>
        </w:tc>
        <w:tc>
          <w:tcPr>
            <w:tcW w:w="1600" w:type="dxa"/>
            <w:tcBorders>
              <w:top w:val="single" w:sz="2" w:space="0" w:color="000000" w:themeColor="text1"/>
            </w:tcBorders>
            <w:shd w:val="clear" w:color="auto" w:fill="F2F2F2" w:themeFill="background1" w:themeFillShade="F2"/>
            <w:vAlign w:val="center"/>
          </w:tcPr>
          <w:p w14:paraId="5A77FFAC" w14:textId="77777777" w:rsidR="00522BFD" w:rsidRPr="004744C7" w:rsidRDefault="00522BFD" w:rsidP="003058A5">
            <w:pPr>
              <w:spacing w:after="0" w:line="240" w:lineRule="auto"/>
              <w:jc w:val="center"/>
            </w:pPr>
          </w:p>
        </w:tc>
      </w:tr>
      <w:tr w:rsidR="00522BFD" w:rsidRPr="004744C7" w14:paraId="18B2B787" w14:textId="77777777" w:rsidTr="65A8064B">
        <w:trPr>
          <w:trHeight w:val="432"/>
        </w:trPr>
        <w:tc>
          <w:tcPr>
            <w:tcW w:w="4556" w:type="dxa"/>
            <w:tcBorders>
              <w:top w:val="single" w:sz="2" w:space="0" w:color="000000" w:themeColor="text1"/>
            </w:tcBorders>
            <w:shd w:val="clear" w:color="auto" w:fill="auto"/>
            <w:vAlign w:val="center"/>
          </w:tcPr>
          <w:p w14:paraId="1791B3D7" w14:textId="77777777" w:rsidR="00522BFD" w:rsidRDefault="00522BFD" w:rsidP="003058A5">
            <w:pPr>
              <w:spacing w:after="0" w:line="240" w:lineRule="auto"/>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tcBorders>
              <w:top w:val="single" w:sz="2" w:space="0" w:color="000000" w:themeColor="text1"/>
            </w:tcBorders>
            <w:shd w:val="clear" w:color="auto" w:fill="auto"/>
            <w:vAlign w:val="center"/>
          </w:tcPr>
          <w:p w14:paraId="4BACFCC5"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4669FE36"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6B4A45FD" w14:textId="77777777" w:rsidR="00522BFD" w:rsidRPr="004744C7" w:rsidRDefault="00522BFD" w:rsidP="003058A5">
            <w:pPr>
              <w:spacing w:after="0" w:line="240" w:lineRule="auto"/>
              <w:jc w:val="center"/>
            </w:pPr>
          </w:p>
        </w:tc>
        <w:tc>
          <w:tcPr>
            <w:tcW w:w="1600" w:type="dxa"/>
            <w:tcBorders>
              <w:top w:val="single" w:sz="2" w:space="0" w:color="000000" w:themeColor="text1"/>
            </w:tcBorders>
            <w:shd w:val="clear" w:color="auto" w:fill="F2F2F2" w:themeFill="background1" w:themeFillShade="F2"/>
            <w:vAlign w:val="center"/>
          </w:tcPr>
          <w:p w14:paraId="1B6BFC17" w14:textId="77777777" w:rsidR="00522BFD" w:rsidRPr="004744C7" w:rsidRDefault="00522BFD" w:rsidP="003058A5">
            <w:pPr>
              <w:spacing w:after="0" w:line="240" w:lineRule="auto"/>
              <w:jc w:val="center"/>
            </w:pPr>
          </w:p>
        </w:tc>
      </w:tr>
      <w:tr w:rsidR="00522BFD" w:rsidRPr="004744C7" w14:paraId="6F9861A7" w14:textId="77777777" w:rsidTr="65A8064B">
        <w:trPr>
          <w:trHeight w:val="432"/>
        </w:trPr>
        <w:tc>
          <w:tcPr>
            <w:tcW w:w="4556" w:type="dxa"/>
            <w:tcBorders>
              <w:top w:val="single" w:sz="2" w:space="0" w:color="000000" w:themeColor="text1"/>
            </w:tcBorders>
            <w:shd w:val="clear" w:color="auto" w:fill="auto"/>
            <w:vAlign w:val="center"/>
          </w:tcPr>
          <w:p w14:paraId="1B378039" w14:textId="77777777" w:rsidR="00522BFD" w:rsidRDefault="00522BFD" w:rsidP="003058A5">
            <w:pPr>
              <w:spacing w:after="0" w:line="240" w:lineRule="auto"/>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tcBorders>
              <w:top w:val="single" w:sz="2" w:space="0" w:color="000000" w:themeColor="text1"/>
            </w:tcBorders>
            <w:shd w:val="clear" w:color="auto" w:fill="auto"/>
            <w:vAlign w:val="center"/>
          </w:tcPr>
          <w:p w14:paraId="3B3EDDCE"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75CFEC2B"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44A420A3" w14:textId="77777777" w:rsidR="00522BFD" w:rsidRPr="004744C7" w:rsidRDefault="00522BFD" w:rsidP="003058A5">
            <w:pPr>
              <w:spacing w:after="0" w:line="240" w:lineRule="auto"/>
              <w:jc w:val="center"/>
            </w:pPr>
          </w:p>
        </w:tc>
        <w:tc>
          <w:tcPr>
            <w:tcW w:w="1600" w:type="dxa"/>
            <w:tcBorders>
              <w:top w:val="single" w:sz="2" w:space="0" w:color="000000" w:themeColor="text1"/>
            </w:tcBorders>
            <w:shd w:val="clear" w:color="auto" w:fill="F2F2F2" w:themeFill="background1" w:themeFillShade="F2"/>
            <w:vAlign w:val="center"/>
          </w:tcPr>
          <w:p w14:paraId="6784E029" w14:textId="77777777" w:rsidR="00522BFD" w:rsidRPr="004744C7" w:rsidRDefault="00522BFD" w:rsidP="003058A5">
            <w:pPr>
              <w:spacing w:after="0" w:line="240" w:lineRule="auto"/>
              <w:jc w:val="center"/>
            </w:pPr>
          </w:p>
        </w:tc>
      </w:tr>
      <w:tr w:rsidR="00522BFD" w:rsidRPr="004744C7" w14:paraId="2D2605DF" w14:textId="77777777" w:rsidTr="65A8064B">
        <w:trPr>
          <w:trHeight w:val="432"/>
        </w:trPr>
        <w:tc>
          <w:tcPr>
            <w:tcW w:w="4556" w:type="dxa"/>
            <w:tcBorders>
              <w:bottom w:val="single" w:sz="4" w:space="0" w:color="auto"/>
            </w:tcBorders>
            <w:shd w:val="clear" w:color="auto" w:fill="F2F2F2" w:themeFill="background1" w:themeFillShade="F2"/>
            <w:vAlign w:val="center"/>
          </w:tcPr>
          <w:p w14:paraId="43E73EED" w14:textId="77777777" w:rsidR="00522BFD" w:rsidRPr="00521A7D" w:rsidRDefault="00522BFD" w:rsidP="003058A5">
            <w:pPr>
              <w:spacing w:after="0" w:line="240" w:lineRule="auto"/>
              <w:jc w:val="right"/>
              <w:rPr>
                <w:b/>
              </w:rPr>
            </w:pPr>
            <w:r w:rsidRPr="00521A7D">
              <w:rPr>
                <w:b/>
              </w:rPr>
              <w:t>Total Contractual</w:t>
            </w:r>
          </w:p>
        </w:tc>
        <w:tc>
          <w:tcPr>
            <w:tcW w:w="1584" w:type="dxa"/>
            <w:tcBorders>
              <w:bottom w:val="single" w:sz="4" w:space="0" w:color="auto"/>
            </w:tcBorders>
            <w:shd w:val="clear" w:color="auto" w:fill="F2F2F2" w:themeFill="background1" w:themeFillShade="F2"/>
            <w:vAlign w:val="center"/>
          </w:tcPr>
          <w:p w14:paraId="1965DC4C"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73C10D0C"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501E8377" w14:textId="77777777" w:rsidR="00522BFD" w:rsidRPr="004744C7" w:rsidRDefault="00522BFD" w:rsidP="003058A5">
            <w:pPr>
              <w:spacing w:after="0" w:line="240" w:lineRule="auto"/>
              <w:jc w:val="center"/>
            </w:pPr>
          </w:p>
        </w:tc>
        <w:tc>
          <w:tcPr>
            <w:tcW w:w="1600" w:type="dxa"/>
            <w:tcBorders>
              <w:bottom w:val="single" w:sz="4" w:space="0" w:color="auto"/>
            </w:tcBorders>
            <w:shd w:val="clear" w:color="auto" w:fill="F2F2F2" w:themeFill="background1" w:themeFillShade="F2"/>
            <w:vAlign w:val="center"/>
          </w:tcPr>
          <w:p w14:paraId="3DA63AAE" w14:textId="77777777" w:rsidR="00522BFD" w:rsidRPr="004744C7" w:rsidRDefault="00522BFD" w:rsidP="003058A5">
            <w:pPr>
              <w:spacing w:after="0" w:line="240" w:lineRule="auto"/>
              <w:jc w:val="center"/>
            </w:pPr>
          </w:p>
        </w:tc>
      </w:tr>
      <w:tr w:rsidR="00522BFD" w:rsidRPr="004744C7" w14:paraId="11E4CE93" w14:textId="77777777" w:rsidTr="65A8064B">
        <w:trPr>
          <w:trHeight w:val="144"/>
        </w:trPr>
        <w:tc>
          <w:tcPr>
            <w:tcW w:w="4556" w:type="dxa"/>
            <w:tcBorders>
              <w:top w:val="single" w:sz="4" w:space="0" w:color="auto"/>
              <w:left w:val="nil"/>
              <w:bottom w:val="single" w:sz="4" w:space="0" w:color="auto"/>
              <w:right w:val="nil"/>
            </w:tcBorders>
            <w:shd w:val="clear" w:color="auto" w:fill="auto"/>
            <w:vAlign w:val="center"/>
          </w:tcPr>
          <w:p w14:paraId="26BBFBA1" w14:textId="77777777" w:rsidR="00522BFD" w:rsidRPr="00521A7D" w:rsidRDefault="00522BFD" w:rsidP="003058A5">
            <w:pPr>
              <w:spacing w:after="0" w:line="240" w:lineRule="auto"/>
              <w:jc w:val="right"/>
              <w:rPr>
                <w:b/>
              </w:rPr>
            </w:pPr>
          </w:p>
        </w:tc>
        <w:tc>
          <w:tcPr>
            <w:tcW w:w="1584" w:type="dxa"/>
            <w:tcBorders>
              <w:top w:val="single" w:sz="4" w:space="0" w:color="auto"/>
              <w:left w:val="nil"/>
              <w:bottom w:val="single" w:sz="4" w:space="0" w:color="auto"/>
              <w:right w:val="nil"/>
            </w:tcBorders>
            <w:shd w:val="clear" w:color="auto" w:fill="auto"/>
            <w:vAlign w:val="center"/>
          </w:tcPr>
          <w:p w14:paraId="14B10B22"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6704E14E"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414451E4" w14:textId="77777777" w:rsidR="00522BFD" w:rsidRPr="004744C7" w:rsidRDefault="00522BFD" w:rsidP="003058A5">
            <w:pPr>
              <w:spacing w:after="0" w:line="240" w:lineRule="auto"/>
              <w:jc w:val="center"/>
            </w:pPr>
          </w:p>
        </w:tc>
        <w:tc>
          <w:tcPr>
            <w:tcW w:w="1600" w:type="dxa"/>
            <w:tcBorders>
              <w:top w:val="single" w:sz="4" w:space="0" w:color="auto"/>
              <w:left w:val="nil"/>
              <w:bottom w:val="single" w:sz="4" w:space="0" w:color="auto"/>
              <w:right w:val="nil"/>
            </w:tcBorders>
            <w:shd w:val="clear" w:color="auto" w:fill="auto"/>
            <w:vAlign w:val="center"/>
          </w:tcPr>
          <w:p w14:paraId="75066886" w14:textId="77777777" w:rsidR="00522BFD" w:rsidRPr="004744C7" w:rsidRDefault="00522BFD" w:rsidP="003058A5">
            <w:pPr>
              <w:spacing w:after="0" w:line="240" w:lineRule="auto"/>
              <w:jc w:val="center"/>
            </w:pPr>
          </w:p>
        </w:tc>
      </w:tr>
      <w:tr w:rsidR="00522BFD" w:rsidRPr="004744C7" w14:paraId="6392DCD0" w14:textId="77777777" w:rsidTr="65A8064B">
        <w:trPr>
          <w:trHeight w:val="432"/>
        </w:trPr>
        <w:tc>
          <w:tcPr>
            <w:tcW w:w="4556" w:type="dxa"/>
            <w:tcBorders>
              <w:top w:val="single" w:sz="4" w:space="0" w:color="auto"/>
            </w:tcBorders>
            <w:shd w:val="clear" w:color="auto" w:fill="auto"/>
            <w:vAlign w:val="center"/>
          </w:tcPr>
          <w:p w14:paraId="11D5947A" w14:textId="77777777" w:rsidR="00522BFD" w:rsidRPr="00521A7D" w:rsidRDefault="00522BFD" w:rsidP="003165D9">
            <w:pPr>
              <w:pStyle w:val="ListParagraph"/>
              <w:numPr>
                <w:ilvl w:val="0"/>
                <w:numId w:val="3"/>
              </w:numPr>
              <w:spacing w:after="0" w:line="240" w:lineRule="auto"/>
              <w:ind w:left="360" w:hanging="288"/>
              <w:rPr>
                <w:b/>
              </w:rPr>
            </w:pPr>
            <w:r w:rsidRPr="00521A7D">
              <w:rPr>
                <w:b/>
              </w:rPr>
              <w:t>Other</w:t>
            </w:r>
            <w:r>
              <w:rPr>
                <w:b/>
              </w:rPr>
              <w:t xml:space="preserve"> (4 rows maximum)</w:t>
            </w:r>
          </w:p>
        </w:tc>
        <w:tc>
          <w:tcPr>
            <w:tcW w:w="1584" w:type="dxa"/>
            <w:tcBorders>
              <w:top w:val="single" w:sz="4" w:space="0" w:color="auto"/>
            </w:tcBorders>
            <w:shd w:val="clear" w:color="auto" w:fill="auto"/>
            <w:vAlign w:val="center"/>
          </w:tcPr>
          <w:p w14:paraId="49ADD334" w14:textId="77777777" w:rsidR="00522BFD" w:rsidRPr="004744C7" w:rsidRDefault="00522BFD" w:rsidP="003058A5">
            <w:pPr>
              <w:spacing w:after="0" w:line="240" w:lineRule="auto"/>
              <w:jc w:val="center"/>
            </w:pPr>
          </w:p>
        </w:tc>
        <w:tc>
          <w:tcPr>
            <w:tcW w:w="1584" w:type="dxa"/>
            <w:tcBorders>
              <w:top w:val="single" w:sz="4" w:space="0" w:color="auto"/>
            </w:tcBorders>
            <w:shd w:val="clear" w:color="auto" w:fill="auto"/>
            <w:vAlign w:val="center"/>
          </w:tcPr>
          <w:p w14:paraId="2C8C454A" w14:textId="77777777" w:rsidR="00522BFD" w:rsidRPr="004744C7" w:rsidRDefault="00522BFD" w:rsidP="003058A5">
            <w:pPr>
              <w:spacing w:after="0" w:line="240" w:lineRule="auto"/>
              <w:jc w:val="center"/>
            </w:pPr>
          </w:p>
        </w:tc>
        <w:tc>
          <w:tcPr>
            <w:tcW w:w="1584" w:type="dxa"/>
            <w:tcBorders>
              <w:top w:val="single" w:sz="4" w:space="0" w:color="auto"/>
            </w:tcBorders>
            <w:shd w:val="clear" w:color="auto" w:fill="auto"/>
            <w:vAlign w:val="center"/>
          </w:tcPr>
          <w:p w14:paraId="1C4AE1BB" w14:textId="77777777" w:rsidR="00522BFD" w:rsidRPr="004744C7" w:rsidRDefault="00522BFD" w:rsidP="003058A5">
            <w:pPr>
              <w:spacing w:after="0" w:line="240" w:lineRule="auto"/>
              <w:jc w:val="center"/>
            </w:pPr>
          </w:p>
        </w:tc>
        <w:tc>
          <w:tcPr>
            <w:tcW w:w="1600" w:type="dxa"/>
            <w:tcBorders>
              <w:top w:val="single" w:sz="4" w:space="0" w:color="auto"/>
            </w:tcBorders>
            <w:shd w:val="clear" w:color="auto" w:fill="F2F2F2" w:themeFill="background1" w:themeFillShade="F2"/>
            <w:vAlign w:val="center"/>
          </w:tcPr>
          <w:p w14:paraId="7FC27F19" w14:textId="77777777" w:rsidR="00522BFD" w:rsidRPr="004744C7" w:rsidRDefault="00522BFD" w:rsidP="003058A5">
            <w:pPr>
              <w:spacing w:after="0" w:line="240" w:lineRule="auto"/>
              <w:jc w:val="center"/>
            </w:pPr>
          </w:p>
        </w:tc>
      </w:tr>
      <w:tr w:rsidR="00522BFD" w:rsidRPr="004744C7" w14:paraId="70D52BFC" w14:textId="77777777" w:rsidTr="65A8064B">
        <w:trPr>
          <w:trHeight w:val="432"/>
        </w:trPr>
        <w:tc>
          <w:tcPr>
            <w:tcW w:w="4556" w:type="dxa"/>
            <w:shd w:val="clear" w:color="auto" w:fill="auto"/>
            <w:vAlign w:val="center"/>
          </w:tcPr>
          <w:p w14:paraId="142E05C9"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44A0AAEA" w14:textId="77777777" w:rsidR="00522BFD" w:rsidRPr="004744C7" w:rsidRDefault="00522BFD" w:rsidP="003058A5">
            <w:pPr>
              <w:spacing w:after="0" w:line="240" w:lineRule="auto"/>
              <w:jc w:val="center"/>
            </w:pPr>
          </w:p>
        </w:tc>
        <w:tc>
          <w:tcPr>
            <w:tcW w:w="1584" w:type="dxa"/>
            <w:shd w:val="clear" w:color="auto" w:fill="auto"/>
            <w:vAlign w:val="center"/>
          </w:tcPr>
          <w:p w14:paraId="62C9A401" w14:textId="77777777" w:rsidR="00522BFD" w:rsidRPr="004744C7" w:rsidRDefault="00522BFD" w:rsidP="003058A5">
            <w:pPr>
              <w:spacing w:after="0" w:line="240" w:lineRule="auto"/>
              <w:jc w:val="center"/>
            </w:pPr>
          </w:p>
        </w:tc>
        <w:tc>
          <w:tcPr>
            <w:tcW w:w="1584" w:type="dxa"/>
            <w:shd w:val="clear" w:color="auto" w:fill="auto"/>
            <w:vAlign w:val="center"/>
          </w:tcPr>
          <w:p w14:paraId="6CA5A1C3"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293BA928" w14:textId="77777777" w:rsidR="00522BFD" w:rsidRPr="004744C7" w:rsidRDefault="00522BFD" w:rsidP="003058A5">
            <w:pPr>
              <w:spacing w:after="0" w:line="240" w:lineRule="auto"/>
              <w:jc w:val="center"/>
            </w:pPr>
          </w:p>
        </w:tc>
      </w:tr>
      <w:tr w:rsidR="00522BFD" w:rsidRPr="004744C7" w14:paraId="0B51C16E" w14:textId="77777777" w:rsidTr="65A8064B">
        <w:trPr>
          <w:trHeight w:val="432"/>
        </w:trPr>
        <w:tc>
          <w:tcPr>
            <w:tcW w:w="4556" w:type="dxa"/>
            <w:shd w:val="clear" w:color="auto" w:fill="auto"/>
            <w:vAlign w:val="center"/>
          </w:tcPr>
          <w:p w14:paraId="3D055530"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10A1E8FC" w14:textId="77777777" w:rsidR="00522BFD" w:rsidRPr="004744C7" w:rsidRDefault="00522BFD" w:rsidP="003058A5">
            <w:pPr>
              <w:spacing w:after="0" w:line="240" w:lineRule="auto"/>
              <w:jc w:val="center"/>
            </w:pPr>
          </w:p>
        </w:tc>
        <w:tc>
          <w:tcPr>
            <w:tcW w:w="1584" w:type="dxa"/>
            <w:shd w:val="clear" w:color="auto" w:fill="auto"/>
            <w:vAlign w:val="center"/>
          </w:tcPr>
          <w:p w14:paraId="2E73B728" w14:textId="77777777" w:rsidR="00522BFD" w:rsidRPr="004744C7" w:rsidRDefault="00522BFD" w:rsidP="003058A5">
            <w:pPr>
              <w:spacing w:after="0" w:line="240" w:lineRule="auto"/>
              <w:jc w:val="center"/>
            </w:pPr>
          </w:p>
        </w:tc>
        <w:tc>
          <w:tcPr>
            <w:tcW w:w="1584" w:type="dxa"/>
            <w:shd w:val="clear" w:color="auto" w:fill="auto"/>
            <w:vAlign w:val="center"/>
          </w:tcPr>
          <w:p w14:paraId="2846486F"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2B558811" w14:textId="77777777" w:rsidR="00522BFD" w:rsidRPr="004744C7" w:rsidRDefault="00522BFD" w:rsidP="003058A5">
            <w:pPr>
              <w:spacing w:after="0" w:line="240" w:lineRule="auto"/>
              <w:jc w:val="center"/>
            </w:pPr>
          </w:p>
        </w:tc>
      </w:tr>
      <w:tr w:rsidR="00522BFD" w:rsidRPr="004744C7" w14:paraId="30A94CB0" w14:textId="77777777" w:rsidTr="65A8064B">
        <w:trPr>
          <w:trHeight w:val="432"/>
        </w:trPr>
        <w:tc>
          <w:tcPr>
            <w:tcW w:w="4556" w:type="dxa"/>
            <w:shd w:val="clear" w:color="auto" w:fill="auto"/>
            <w:vAlign w:val="center"/>
          </w:tcPr>
          <w:p w14:paraId="5A7656DA"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08EEC463" w14:textId="77777777" w:rsidR="00522BFD" w:rsidRPr="004744C7" w:rsidRDefault="00522BFD" w:rsidP="003058A5">
            <w:pPr>
              <w:spacing w:after="0" w:line="240" w:lineRule="auto"/>
              <w:jc w:val="center"/>
            </w:pPr>
          </w:p>
        </w:tc>
        <w:tc>
          <w:tcPr>
            <w:tcW w:w="1584" w:type="dxa"/>
            <w:shd w:val="clear" w:color="auto" w:fill="auto"/>
            <w:vAlign w:val="center"/>
          </w:tcPr>
          <w:p w14:paraId="4AF0BF9D" w14:textId="77777777" w:rsidR="00522BFD" w:rsidRPr="004744C7" w:rsidRDefault="00522BFD" w:rsidP="003058A5">
            <w:pPr>
              <w:spacing w:after="0" w:line="240" w:lineRule="auto"/>
              <w:jc w:val="center"/>
            </w:pPr>
          </w:p>
        </w:tc>
        <w:tc>
          <w:tcPr>
            <w:tcW w:w="1584" w:type="dxa"/>
            <w:shd w:val="clear" w:color="auto" w:fill="auto"/>
            <w:vAlign w:val="center"/>
          </w:tcPr>
          <w:p w14:paraId="10F3C5FA"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72FEB66C" w14:textId="77777777" w:rsidR="00522BFD" w:rsidRPr="004744C7" w:rsidRDefault="00522BFD" w:rsidP="003058A5">
            <w:pPr>
              <w:spacing w:after="0" w:line="240" w:lineRule="auto"/>
              <w:jc w:val="center"/>
            </w:pPr>
          </w:p>
        </w:tc>
      </w:tr>
      <w:tr w:rsidR="00522BFD" w:rsidRPr="004744C7" w14:paraId="70131949" w14:textId="77777777" w:rsidTr="65A8064B">
        <w:trPr>
          <w:trHeight w:val="432"/>
        </w:trPr>
        <w:tc>
          <w:tcPr>
            <w:tcW w:w="4556" w:type="dxa"/>
            <w:shd w:val="clear" w:color="auto" w:fill="auto"/>
            <w:vAlign w:val="center"/>
          </w:tcPr>
          <w:p w14:paraId="69EFD4BA" w14:textId="77777777" w:rsidR="00522BFD" w:rsidRDefault="00522BFD" w:rsidP="003058A5">
            <w:pPr>
              <w:spacing w:after="0" w:line="240" w:lineRule="auto"/>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30C0C6C7" w14:textId="77777777" w:rsidR="00522BFD" w:rsidRPr="004744C7" w:rsidRDefault="00522BFD" w:rsidP="003058A5">
            <w:pPr>
              <w:spacing w:after="0" w:line="240" w:lineRule="auto"/>
              <w:jc w:val="center"/>
            </w:pPr>
          </w:p>
        </w:tc>
        <w:tc>
          <w:tcPr>
            <w:tcW w:w="1584" w:type="dxa"/>
            <w:shd w:val="clear" w:color="auto" w:fill="auto"/>
            <w:vAlign w:val="center"/>
          </w:tcPr>
          <w:p w14:paraId="6E9686A6" w14:textId="77777777" w:rsidR="00522BFD" w:rsidRPr="004744C7" w:rsidRDefault="00522BFD" w:rsidP="003058A5">
            <w:pPr>
              <w:spacing w:after="0" w:line="240" w:lineRule="auto"/>
              <w:jc w:val="center"/>
            </w:pPr>
          </w:p>
        </w:tc>
        <w:tc>
          <w:tcPr>
            <w:tcW w:w="1584" w:type="dxa"/>
            <w:shd w:val="clear" w:color="auto" w:fill="auto"/>
            <w:vAlign w:val="center"/>
          </w:tcPr>
          <w:p w14:paraId="1FB87DA7"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03B92027" w14:textId="77777777" w:rsidR="00522BFD" w:rsidRPr="004744C7" w:rsidRDefault="00522BFD" w:rsidP="003058A5">
            <w:pPr>
              <w:spacing w:after="0" w:line="240" w:lineRule="auto"/>
              <w:jc w:val="center"/>
            </w:pPr>
          </w:p>
        </w:tc>
      </w:tr>
      <w:tr w:rsidR="00522BFD" w:rsidRPr="004744C7" w14:paraId="15A64CE4" w14:textId="77777777" w:rsidTr="65A8064B">
        <w:trPr>
          <w:trHeight w:val="432"/>
        </w:trPr>
        <w:tc>
          <w:tcPr>
            <w:tcW w:w="4556" w:type="dxa"/>
            <w:tcBorders>
              <w:bottom w:val="single" w:sz="4" w:space="0" w:color="auto"/>
            </w:tcBorders>
            <w:shd w:val="clear" w:color="auto" w:fill="F2F2F2" w:themeFill="background1" w:themeFillShade="F2"/>
            <w:vAlign w:val="center"/>
          </w:tcPr>
          <w:p w14:paraId="27BDEA4D" w14:textId="77777777" w:rsidR="00522BFD" w:rsidRPr="00521A7D" w:rsidRDefault="00522BFD" w:rsidP="003058A5">
            <w:pPr>
              <w:spacing w:after="0" w:line="240" w:lineRule="auto"/>
              <w:jc w:val="right"/>
              <w:rPr>
                <w:b/>
              </w:rPr>
            </w:pPr>
            <w:r w:rsidRPr="00521A7D">
              <w:rPr>
                <w:b/>
              </w:rPr>
              <w:t>Total Other</w:t>
            </w:r>
          </w:p>
        </w:tc>
        <w:tc>
          <w:tcPr>
            <w:tcW w:w="1584" w:type="dxa"/>
            <w:tcBorders>
              <w:bottom w:val="single" w:sz="4" w:space="0" w:color="auto"/>
            </w:tcBorders>
            <w:shd w:val="clear" w:color="auto" w:fill="F2F2F2" w:themeFill="background1" w:themeFillShade="F2"/>
            <w:vAlign w:val="center"/>
          </w:tcPr>
          <w:p w14:paraId="3BD24B4A"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0D9F1C05"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2C029FE5" w14:textId="77777777" w:rsidR="00522BFD" w:rsidRPr="004744C7" w:rsidRDefault="00522BFD" w:rsidP="003058A5">
            <w:pPr>
              <w:spacing w:after="0" w:line="240" w:lineRule="auto"/>
              <w:jc w:val="center"/>
            </w:pPr>
          </w:p>
        </w:tc>
        <w:tc>
          <w:tcPr>
            <w:tcW w:w="1600" w:type="dxa"/>
            <w:tcBorders>
              <w:bottom w:val="single" w:sz="4" w:space="0" w:color="auto"/>
            </w:tcBorders>
            <w:shd w:val="clear" w:color="auto" w:fill="F2F2F2" w:themeFill="background1" w:themeFillShade="F2"/>
            <w:vAlign w:val="center"/>
          </w:tcPr>
          <w:p w14:paraId="7BBCD0E1" w14:textId="77777777" w:rsidR="00522BFD" w:rsidRPr="004744C7" w:rsidRDefault="00522BFD" w:rsidP="003058A5">
            <w:pPr>
              <w:spacing w:after="0" w:line="240" w:lineRule="auto"/>
              <w:jc w:val="center"/>
            </w:pPr>
          </w:p>
        </w:tc>
      </w:tr>
      <w:tr w:rsidR="00522BFD" w:rsidRPr="004744C7" w14:paraId="5378ABF5" w14:textId="77777777" w:rsidTr="65A8064B">
        <w:trPr>
          <w:trHeight w:val="144"/>
        </w:trPr>
        <w:tc>
          <w:tcPr>
            <w:tcW w:w="4556" w:type="dxa"/>
            <w:tcBorders>
              <w:top w:val="single" w:sz="4" w:space="0" w:color="auto"/>
              <w:left w:val="nil"/>
              <w:bottom w:val="single" w:sz="4" w:space="0" w:color="auto"/>
              <w:right w:val="nil"/>
            </w:tcBorders>
            <w:shd w:val="clear" w:color="auto" w:fill="auto"/>
            <w:vAlign w:val="center"/>
          </w:tcPr>
          <w:p w14:paraId="27E071C4" w14:textId="77777777" w:rsidR="00522BFD" w:rsidRPr="00521A7D" w:rsidRDefault="00522BFD" w:rsidP="003058A5">
            <w:pPr>
              <w:spacing w:after="0" w:line="240" w:lineRule="auto"/>
              <w:jc w:val="right"/>
              <w:rPr>
                <w:b/>
              </w:rPr>
            </w:pPr>
          </w:p>
        </w:tc>
        <w:tc>
          <w:tcPr>
            <w:tcW w:w="1584" w:type="dxa"/>
            <w:tcBorders>
              <w:top w:val="single" w:sz="4" w:space="0" w:color="auto"/>
              <w:left w:val="nil"/>
              <w:bottom w:val="single" w:sz="4" w:space="0" w:color="auto"/>
              <w:right w:val="nil"/>
            </w:tcBorders>
            <w:shd w:val="clear" w:color="auto" w:fill="auto"/>
            <w:vAlign w:val="center"/>
          </w:tcPr>
          <w:p w14:paraId="687922C0"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0A370296"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7B6AD801" w14:textId="77777777" w:rsidR="00522BFD" w:rsidRPr="004744C7" w:rsidRDefault="00522BFD" w:rsidP="003058A5">
            <w:pPr>
              <w:spacing w:after="0" w:line="240" w:lineRule="auto"/>
              <w:jc w:val="center"/>
            </w:pPr>
          </w:p>
        </w:tc>
        <w:tc>
          <w:tcPr>
            <w:tcW w:w="1600" w:type="dxa"/>
            <w:tcBorders>
              <w:top w:val="single" w:sz="4" w:space="0" w:color="auto"/>
              <w:left w:val="nil"/>
              <w:bottom w:val="single" w:sz="4" w:space="0" w:color="auto"/>
              <w:right w:val="nil"/>
            </w:tcBorders>
            <w:shd w:val="clear" w:color="auto" w:fill="auto"/>
            <w:vAlign w:val="center"/>
          </w:tcPr>
          <w:p w14:paraId="75C88453" w14:textId="6278D8A5" w:rsidR="00522BFD" w:rsidRPr="004744C7" w:rsidRDefault="00522BFD" w:rsidP="003058A5">
            <w:pPr>
              <w:spacing w:after="0" w:line="240" w:lineRule="auto"/>
              <w:jc w:val="center"/>
            </w:pPr>
          </w:p>
          <w:p w14:paraId="5B502915" w14:textId="7E23F831" w:rsidR="00522BFD" w:rsidRPr="004744C7" w:rsidRDefault="00522BFD" w:rsidP="698FC3E4">
            <w:pPr>
              <w:spacing w:after="0" w:line="240" w:lineRule="auto"/>
              <w:jc w:val="center"/>
            </w:pPr>
          </w:p>
          <w:p w14:paraId="626E0431" w14:textId="1465F15B" w:rsidR="00522BFD" w:rsidRPr="004744C7" w:rsidRDefault="00522BFD" w:rsidP="698FC3E4">
            <w:pPr>
              <w:spacing w:after="0" w:line="240" w:lineRule="auto"/>
              <w:jc w:val="center"/>
            </w:pPr>
          </w:p>
          <w:p w14:paraId="462E135A" w14:textId="127C5960" w:rsidR="00522BFD" w:rsidRPr="004744C7" w:rsidRDefault="00522BFD" w:rsidP="698FC3E4">
            <w:pPr>
              <w:spacing w:after="0" w:line="240" w:lineRule="auto"/>
              <w:jc w:val="center"/>
            </w:pPr>
          </w:p>
          <w:p w14:paraId="1C6914DD" w14:textId="7D3215AC" w:rsidR="00522BFD" w:rsidRPr="004744C7" w:rsidRDefault="00522BFD" w:rsidP="698FC3E4">
            <w:pPr>
              <w:spacing w:after="0" w:line="240" w:lineRule="auto"/>
              <w:jc w:val="center"/>
            </w:pPr>
          </w:p>
          <w:p w14:paraId="2424E36B" w14:textId="64A58BA9" w:rsidR="00522BFD" w:rsidRPr="004744C7" w:rsidRDefault="00522BFD" w:rsidP="698FC3E4">
            <w:pPr>
              <w:spacing w:after="0" w:line="240" w:lineRule="auto"/>
              <w:jc w:val="center"/>
            </w:pPr>
          </w:p>
          <w:p w14:paraId="4CEDA250" w14:textId="14060F68" w:rsidR="00522BFD" w:rsidRPr="004744C7" w:rsidRDefault="00522BFD" w:rsidP="698FC3E4">
            <w:pPr>
              <w:spacing w:after="0" w:line="240" w:lineRule="auto"/>
              <w:jc w:val="center"/>
            </w:pPr>
          </w:p>
        </w:tc>
      </w:tr>
      <w:tr w:rsidR="00522BFD" w:rsidRPr="004744C7" w14:paraId="2301749D" w14:textId="77777777" w:rsidTr="65A8064B">
        <w:trPr>
          <w:trHeight w:val="432"/>
        </w:trPr>
        <w:tc>
          <w:tcPr>
            <w:tcW w:w="4556" w:type="dxa"/>
            <w:tcBorders>
              <w:top w:val="single" w:sz="4" w:space="0" w:color="auto"/>
              <w:bottom w:val="single" w:sz="4" w:space="0" w:color="auto"/>
            </w:tcBorders>
            <w:shd w:val="clear" w:color="auto" w:fill="F2F2F2" w:themeFill="background1" w:themeFillShade="F2"/>
            <w:vAlign w:val="center"/>
          </w:tcPr>
          <w:p w14:paraId="5769A820" w14:textId="77777777" w:rsidR="00522BFD" w:rsidRDefault="00522BFD" w:rsidP="003165D9">
            <w:pPr>
              <w:pStyle w:val="ListParagraph"/>
              <w:numPr>
                <w:ilvl w:val="0"/>
                <w:numId w:val="3"/>
              </w:numPr>
              <w:spacing w:after="0" w:line="240" w:lineRule="auto"/>
              <w:ind w:left="90"/>
              <w:rPr>
                <w:b/>
                <w:bCs/>
              </w:rPr>
            </w:pPr>
            <w:r w:rsidRPr="1937DF22">
              <w:rPr>
                <w:b/>
                <w:bCs/>
              </w:rPr>
              <w:lastRenderedPageBreak/>
              <w:t xml:space="preserve"> Total Direct Costs</w:t>
            </w:r>
          </w:p>
        </w:tc>
        <w:tc>
          <w:tcPr>
            <w:tcW w:w="1584" w:type="dxa"/>
            <w:tcBorders>
              <w:top w:val="single" w:sz="4" w:space="0" w:color="auto"/>
              <w:bottom w:val="single" w:sz="4" w:space="0" w:color="auto"/>
            </w:tcBorders>
            <w:shd w:val="clear" w:color="auto" w:fill="F2F2F2" w:themeFill="background1" w:themeFillShade="F2"/>
            <w:vAlign w:val="center"/>
          </w:tcPr>
          <w:p w14:paraId="0B63B077" w14:textId="77777777" w:rsidR="00522BFD" w:rsidRPr="004744C7" w:rsidRDefault="00522BFD" w:rsidP="003058A5">
            <w:pPr>
              <w:spacing w:after="0" w:line="240" w:lineRule="auto"/>
              <w:jc w:val="center"/>
              <w:rPr>
                <w:highlight w:val="lightGray"/>
              </w:rPr>
            </w:pPr>
          </w:p>
        </w:tc>
        <w:tc>
          <w:tcPr>
            <w:tcW w:w="1584" w:type="dxa"/>
            <w:tcBorders>
              <w:top w:val="single" w:sz="4" w:space="0" w:color="auto"/>
              <w:bottom w:val="single" w:sz="4" w:space="0" w:color="auto"/>
            </w:tcBorders>
            <w:shd w:val="clear" w:color="auto" w:fill="F2F2F2" w:themeFill="background1" w:themeFillShade="F2"/>
            <w:vAlign w:val="center"/>
          </w:tcPr>
          <w:p w14:paraId="0A757ABC" w14:textId="77777777" w:rsidR="00522BFD" w:rsidRPr="004744C7" w:rsidRDefault="00522BFD" w:rsidP="003058A5">
            <w:pPr>
              <w:spacing w:after="0" w:line="240" w:lineRule="auto"/>
              <w:jc w:val="center"/>
              <w:rPr>
                <w:highlight w:val="lightGray"/>
              </w:rPr>
            </w:pPr>
          </w:p>
        </w:tc>
        <w:tc>
          <w:tcPr>
            <w:tcW w:w="1584" w:type="dxa"/>
            <w:tcBorders>
              <w:top w:val="single" w:sz="4" w:space="0" w:color="auto"/>
              <w:bottom w:val="single" w:sz="4" w:space="0" w:color="auto"/>
            </w:tcBorders>
            <w:shd w:val="clear" w:color="auto" w:fill="F2F2F2" w:themeFill="background1" w:themeFillShade="F2"/>
            <w:vAlign w:val="center"/>
          </w:tcPr>
          <w:p w14:paraId="57F225EF" w14:textId="77777777" w:rsidR="00522BFD" w:rsidRPr="004744C7" w:rsidRDefault="00522BFD" w:rsidP="003058A5">
            <w:pPr>
              <w:spacing w:after="0" w:line="240" w:lineRule="auto"/>
              <w:jc w:val="center"/>
              <w:rPr>
                <w:highlight w:val="lightGray"/>
              </w:rPr>
            </w:pPr>
          </w:p>
        </w:tc>
        <w:tc>
          <w:tcPr>
            <w:tcW w:w="1600" w:type="dxa"/>
            <w:tcBorders>
              <w:top w:val="single" w:sz="4" w:space="0" w:color="auto"/>
              <w:bottom w:val="single" w:sz="4" w:space="0" w:color="auto"/>
            </w:tcBorders>
            <w:shd w:val="clear" w:color="auto" w:fill="F2F2F2" w:themeFill="background1" w:themeFillShade="F2"/>
            <w:vAlign w:val="center"/>
          </w:tcPr>
          <w:p w14:paraId="7FA61F08" w14:textId="77777777" w:rsidR="00522BFD" w:rsidRPr="004744C7" w:rsidRDefault="00522BFD" w:rsidP="003058A5">
            <w:pPr>
              <w:spacing w:after="0" w:line="240" w:lineRule="auto"/>
              <w:jc w:val="center"/>
              <w:rPr>
                <w:highlight w:val="lightGray"/>
              </w:rPr>
            </w:pPr>
          </w:p>
        </w:tc>
      </w:tr>
      <w:tr w:rsidR="00522BFD" w:rsidRPr="004744C7" w14:paraId="0C8ADA90" w14:textId="77777777" w:rsidTr="65A8064B">
        <w:trPr>
          <w:trHeight w:val="432"/>
        </w:trPr>
        <w:tc>
          <w:tcPr>
            <w:tcW w:w="4556" w:type="dxa"/>
            <w:tcBorders>
              <w:top w:val="single" w:sz="4" w:space="0" w:color="auto"/>
              <w:bottom w:val="single" w:sz="4" w:space="0" w:color="auto"/>
            </w:tcBorders>
            <w:shd w:val="clear" w:color="auto" w:fill="F2F2F2" w:themeFill="background1" w:themeFillShade="F2"/>
            <w:vAlign w:val="center"/>
          </w:tcPr>
          <w:p w14:paraId="09E36482" w14:textId="77777777" w:rsidR="00522BFD" w:rsidRPr="006F6D89" w:rsidRDefault="00522BFD" w:rsidP="003165D9">
            <w:pPr>
              <w:pStyle w:val="ListParagraph"/>
              <w:numPr>
                <w:ilvl w:val="0"/>
                <w:numId w:val="3"/>
              </w:numPr>
              <w:spacing w:after="0" w:line="240" w:lineRule="auto"/>
              <w:ind w:left="90"/>
              <w:rPr>
                <w:b/>
                <w:bCs/>
              </w:rPr>
            </w:pPr>
            <w:r w:rsidRPr="1937DF22">
              <w:rPr>
                <w:b/>
                <w:bCs/>
              </w:rPr>
              <w:t xml:space="preserve"> Indirect Costs </w:t>
            </w:r>
          </w:p>
        </w:tc>
        <w:tc>
          <w:tcPr>
            <w:tcW w:w="1584" w:type="dxa"/>
            <w:tcBorders>
              <w:top w:val="single" w:sz="4" w:space="0" w:color="auto"/>
              <w:bottom w:val="single" w:sz="4" w:space="0" w:color="auto"/>
            </w:tcBorders>
            <w:shd w:val="clear" w:color="auto" w:fill="F2F2F2" w:themeFill="background1" w:themeFillShade="F2"/>
            <w:vAlign w:val="center"/>
          </w:tcPr>
          <w:p w14:paraId="73938EEA" w14:textId="77777777" w:rsidR="00522BFD" w:rsidRPr="004744C7" w:rsidRDefault="00522BFD" w:rsidP="003058A5">
            <w:pPr>
              <w:spacing w:after="0" w:line="240" w:lineRule="auto"/>
              <w:jc w:val="center"/>
            </w:pPr>
          </w:p>
        </w:tc>
        <w:tc>
          <w:tcPr>
            <w:tcW w:w="1584" w:type="dxa"/>
            <w:tcBorders>
              <w:top w:val="single" w:sz="4" w:space="0" w:color="auto"/>
              <w:bottom w:val="single" w:sz="4" w:space="0" w:color="auto"/>
            </w:tcBorders>
            <w:shd w:val="clear" w:color="auto" w:fill="F2F2F2" w:themeFill="background1" w:themeFillShade="F2"/>
            <w:vAlign w:val="center"/>
          </w:tcPr>
          <w:p w14:paraId="7EDE8FFB" w14:textId="77777777" w:rsidR="00522BFD" w:rsidRPr="004744C7" w:rsidRDefault="00522BFD" w:rsidP="003058A5">
            <w:pPr>
              <w:spacing w:after="0" w:line="240" w:lineRule="auto"/>
              <w:jc w:val="center"/>
            </w:pPr>
          </w:p>
        </w:tc>
        <w:tc>
          <w:tcPr>
            <w:tcW w:w="1584" w:type="dxa"/>
            <w:tcBorders>
              <w:top w:val="single" w:sz="4" w:space="0" w:color="auto"/>
              <w:bottom w:val="single" w:sz="4" w:space="0" w:color="auto"/>
            </w:tcBorders>
            <w:shd w:val="clear" w:color="auto" w:fill="F2F2F2" w:themeFill="background1" w:themeFillShade="F2"/>
            <w:vAlign w:val="center"/>
          </w:tcPr>
          <w:p w14:paraId="3B467C75" w14:textId="77777777" w:rsidR="00522BFD" w:rsidRPr="004744C7" w:rsidRDefault="00522BFD" w:rsidP="003058A5">
            <w:pPr>
              <w:spacing w:after="0" w:line="240" w:lineRule="auto"/>
              <w:jc w:val="center"/>
            </w:pPr>
          </w:p>
        </w:tc>
        <w:tc>
          <w:tcPr>
            <w:tcW w:w="1600" w:type="dxa"/>
            <w:tcBorders>
              <w:top w:val="single" w:sz="4" w:space="0" w:color="auto"/>
              <w:bottom w:val="single" w:sz="4" w:space="0" w:color="auto"/>
            </w:tcBorders>
            <w:shd w:val="clear" w:color="auto" w:fill="F2F2F2" w:themeFill="background1" w:themeFillShade="F2"/>
            <w:vAlign w:val="center"/>
          </w:tcPr>
          <w:p w14:paraId="1A215A1D" w14:textId="77777777" w:rsidR="00522BFD" w:rsidRPr="004744C7" w:rsidRDefault="00522BFD" w:rsidP="003058A5">
            <w:pPr>
              <w:spacing w:after="0" w:line="240" w:lineRule="auto"/>
              <w:jc w:val="center"/>
            </w:pPr>
          </w:p>
        </w:tc>
      </w:tr>
      <w:tr w:rsidR="00522BFD" w:rsidRPr="004744C7" w14:paraId="69330162" w14:textId="77777777" w:rsidTr="65A8064B">
        <w:trPr>
          <w:trHeight w:val="144"/>
        </w:trPr>
        <w:tc>
          <w:tcPr>
            <w:tcW w:w="4556" w:type="dxa"/>
            <w:tcBorders>
              <w:top w:val="single" w:sz="4" w:space="0" w:color="auto"/>
              <w:left w:val="nil"/>
              <w:bottom w:val="single" w:sz="4" w:space="0" w:color="auto"/>
              <w:right w:val="nil"/>
            </w:tcBorders>
            <w:shd w:val="clear" w:color="auto" w:fill="auto"/>
            <w:vAlign w:val="center"/>
          </w:tcPr>
          <w:p w14:paraId="45EF797D" w14:textId="77777777" w:rsidR="00522BFD" w:rsidRPr="003B0EAF" w:rsidRDefault="00522BFD" w:rsidP="003058A5">
            <w:pPr>
              <w:spacing w:after="0" w:line="240" w:lineRule="auto"/>
              <w:rPr>
                <w:b/>
              </w:rPr>
            </w:pPr>
          </w:p>
        </w:tc>
        <w:tc>
          <w:tcPr>
            <w:tcW w:w="1584" w:type="dxa"/>
            <w:tcBorders>
              <w:top w:val="single" w:sz="4" w:space="0" w:color="auto"/>
              <w:left w:val="nil"/>
              <w:bottom w:val="single" w:sz="4" w:space="0" w:color="auto"/>
              <w:right w:val="nil"/>
            </w:tcBorders>
            <w:shd w:val="clear" w:color="auto" w:fill="auto"/>
            <w:vAlign w:val="center"/>
          </w:tcPr>
          <w:p w14:paraId="0F148C93"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2261A6EA"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174D2BBD" w14:textId="77777777" w:rsidR="00522BFD" w:rsidRPr="004744C7" w:rsidRDefault="00522BFD" w:rsidP="003058A5">
            <w:pPr>
              <w:spacing w:after="0" w:line="240" w:lineRule="auto"/>
              <w:jc w:val="center"/>
            </w:pPr>
          </w:p>
        </w:tc>
        <w:tc>
          <w:tcPr>
            <w:tcW w:w="1600" w:type="dxa"/>
            <w:tcBorders>
              <w:top w:val="single" w:sz="4" w:space="0" w:color="auto"/>
              <w:left w:val="nil"/>
              <w:bottom w:val="single" w:sz="4" w:space="0" w:color="auto"/>
              <w:right w:val="nil"/>
            </w:tcBorders>
            <w:shd w:val="clear" w:color="auto" w:fill="auto"/>
            <w:vAlign w:val="center"/>
          </w:tcPr>
          <w:p w14:paraId="0693A524" w14:textId="77777777" w:rsidR="00522BFD" w:rsidRPr="004744C7" w:rsidRDefault="00522BFD" w:rsidP="003058A5">
            <w:pPr>
              <w:spacing w:after="0" w:line="240" w:lineRule="auto"/>
              <w:jc w:val="center"/>
            </w:pPr>
          </w:p>
        </w:tc>
      </w:tr>
      <w:tr w:rsidR="00522BFD" w:rsidRPr="004744C7" w14:paraId="20828648" w14:textId="77777777" w:rsidTr="65A8064B">
        <w:trPr>
          <w:trHeight w:val="144"/>
        </w:trPr>
        <w:tc>
          <w:tcPr>
            <w:tcW w:w="4556" w:type="dxa"/>
            <w:tcBorders>
              <w:top w:val="single" w:sz="4" w:space="0" w:color="auto"/>
              <w:left w:val="nil"/>
              <w:bottom w:val="single" w:sz="4" w:space="0" w:color="auto"/>
              <w:right w:val="nil"/>
            </w:tcBorders>
            <w:shd w:val="clear" w:color="auto" w:fill="auto"/>
            <w:vAlign w:val="center"/>
          </w:tcPr>
          <w:p w14:paraId="64C90C5A" w14:textId="77777777" w:rsidR="00522BFD" w:rsidRPr="003B0EAF" w:rsidRDefault="00522BFD" w:rsidP="003058A5">
            <w:pPr>
              <w:spacing w:after="0" w:line="240" w:lineRule="auto"/>
              <w:rPr>
                <w:b/>
              </w:rPr>
            </w:pPr>
          </w:p>
        </w:tc>
        <w:tc>
          <w:tcPr>
            <w:tcW w:w="1584" w:type="dxa"/>
            <w:tcBorders>
              <w:top w:val="single" w:sz="4" w:space="0" w:color="auto"/>
              <w:left w:val="nil"/>
              <w:bottom w:val="single" w:sz="4" w:space="0" w:color="auto"/>
              <w:right w:val="nil"/>
            </w:tcBorders>
            <w:shd w:val="clear" w:color="auto" w:fill="auto"/>
            <w:vAlign w:val="center"/>
          </w:tcPr>
          <w:p w14:paraId="0FEBCD49"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642F3545"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021B8A69" w14:textId="77777777" w:rsidR="00522BFD" w:rsidRPr="004744C7" w:rsidRDefault="00522BFD" w:rsidP="003058A5">
            <w:pPr>
              <w:spacing w:after="0" w:line="240" w:lineRule="auto"/>
              <w:jc w:val="center"/>
            </w:pPr>
          </w:p>
        </w:tc>
        <w:tc>
          <w:tcPr>
            <w:tcW w:w="1600" w:type="dxa"/>
            <w:tcBorders>
              <w:top w:val="single" w:sz="4" w:space="0" w:color="auto"/>
              <w:left w:val="nil"/>
              <w:bottom w:val="single" w:sz="4" w:space="0" w:color="auto"/>
              <w:right w:val="nil"/>
            </w:tcBorders>
            <w:shd w:val="clear" w:color="auto" w:fill="auto"/>
            <w:vAlign w:val="center"/>
          </w:tcPr>
          <w:p w14:paraId="759998A9" w14:textId="77777777" w:rsidR="00522BFD" w:rsidRPr="004744C7" w:rsidRDefault="00522BFD" w:rsidP="003058A5">
            <w:pPr>
              <w:spacing w:after="0" w:line="240" w:lineRule="auto"/>
              <w:jc w:val="center"/>
            </w:pPr>
          </w:p>
        </w:tc>
      </w:tr>
      <w:tr w:rsidR="00522BFD" w:rsidRPr="00C636DF" w14:paraId="54C32E67" w14:textId="77777777" w:rsidTr="65A8064B">
        <w:trPr>
          <w:trHeight w:val="432"/>
        </w:trPr>
        <w:tc>
          <w:tcPr>
            <w:tcW w:w="4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663E83" w14:textId="77777777" w:rsidR="00522BFD" w:rsidRPr="006F6D89" w:rsidRDefault="00522BFD" w:rsidP="003165D9">
            <w:pPr>
              <w:pStyle w:val="ListParagraph"/>
              <w:numPr>
                <w:ilvl w:val="0"/>
                <w:numId w:val="3"/>
              </w:numPr>
              <w:spacing w:after="0" w:line="240" w:lineRule="auto"/>
              <w:ind w:left="90"/>
              <w:rPr>
                <w:b/>
                <w:bCs/>
              </w:rPr>
            </w:pPr>
            <w:r w:rsidRPr="27C85D53">
              <w:rPr>
                <w:b/>
                <w:bCs/>
              </w:rPr>
              <w:t>PROJECT TOTAL</w:t>
            </w: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7916EF" w14:textId="77777777" w:rsidR="00522BFD" w:rsidRPr="00C636DF" w:rsidRDefault="00522BFD" w:rsidP="003058A5">
            <w:pPr>
              <w:spacing w:after="0" w:line="240" w:lineRule="auto"/>
              <w:jc w:val="center"/>
              <w:rPr>
                <w:b/>
                <w:highlight w:val="lightGray"/>
              </w:rPr>
            </w:pP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71A583" w14:textId="77777777" w:rsidR="00522BFD" w:rsidRPr="00C636DF" w:rsidRDefault="00522BFD" w:rsidP="003058A5">
            <w:pPr>
              <w:spacing w:after="0" w:line="240" w:lineRule="auto"/>
              <w:jc w:val="center"/>
              <w:rPr>
                <w:b/>
                <w:highlight w:val="lightGray"/>
              </w:rPr>
            </w:pP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E798DC" w14:textId="77777777" w:rsidR="00522BFD" w:rsidRPr="00C636DF" w:rsidRDefault="00522BFD" w:rsidP="003058A5">
            <w:pPr>
              <w:spacing w:after="0" w:line="240" w:lineRule="auto"/>
              <w:jc w:val="center"/>
              <w:rPr>
                <w:b/>
                <w:highlight w:val="lightGray"/>
              </w:rPr>
            </w:pPr>
          </w:p>
        </w:tc>
        <w:tc>
          <w:tcPr>
            <w:tcW w:w="1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E01CF1" w14:textId="77777777" w:rsidR="00522BFD" w:rsidRPr="00C636DF" w:rsidRDefault="00522BFD" w:rsidP="003058A5">
            <w:pPr>
              <w:spacing w:after="0" w:line="240" w:lineRule="auto"/>
              <w:jc w:val="center"/>
              <w:rPr>
                <w:b/>
                <w:highlight w:val="lightGray"/>
              </w:rPr>
            </w:pPr>
          </w:p>
        </w:tc>
      </w:tr>
    </w:tbl>
    <w:p w14:paraId="3871BD33" w14:textId="336BEC39" w:rsidR="65A8064B" w:rsidRDefault="65A8064B"/>
    <w:p w14:paraId="223CB80F" w14:textId="5E377613" w:rsidR="00522BFD" w:rsidRPr="00CC2DB8" w:rsidRDefault="005E52F1" w:rsidP="00DA580E">
      <w:pPr>
        <w:spacing w:after="0" w:line="240" w:lineRule="auto"/>
        <w:sectPr w:rsidR="00522BFD" w:rsidRPr="00CC2DB8" w:rsidSect="005F461C">
          <w:headerReference w:type="default" r:id="rId32"/>
          <w:footerReference w:type="default" r:id="rId33"/>
          <w:pgSz w:w="12240" w:h="15840"/>
          <w:pgMar w:top="1008" w:right="720" w:bottom="1008" w:left="720" w:header="144" w:footer="720" w:gutter="0"/>
          <w:cols w:space="720"/>
          <w:titlePg/>
          <w:docGrid w:linePitch="360"/>
        </w:sectPr>
      </w:pPr>
      <w:r>
        <w:rPr>
          <w:b/>
          <w:bCs/>
        </w:rPr>
        <w:t xml:space="preserve">Calculating Indirect Cost:  </w:t>
      </w:r>
      <w:r w:rsidR="00ED0C5C" w:rsidRPr="00CC2DB8">
        <w:t xml:space="preserve">If you choose to include indirect cost in your budget, </w:t>
      </w:r>
      <w:r w:rsidR="00EA47B2">
        <w:t>calculate the</w:t>
      </w:r>
      <w:r w:rsidRPr="00CC2DB8">
        <w:t xml:space="preserve"> </w:t>
      </w:r>
      <w:r w:rsidRPr="00825F81">
        <w:rPr>
          <w:u w:val="single"/>
        </w:rPr>
        <w:t>modified total direct cost</w:t>
      </w:r>
      <w:r w:rsidR="00EA47B2">
        <w:t xml:space="preserve"> </w:t>
      </w:r>
      <w:r w:rsidR="005F7967">
        <w:t xml:space="preserve">(this may be different than the direct cost) </w:t>
      </w:r>
      <w:r w:rsidR="00EA47B2">
        <w:t xml:space="preserve">and </w:t>
      </w:r>
      <w:r w:rsidR="00DA580E">
        <w:t>apply</w:t>
      </w:r>
      <w:r w:rsidR="00EA47B2">
        <w:t xml:space="preserve"> your indirect percentage to that number (either the </w:t>
      </w:r>
      <w:r w:rsidR="00DA580E">
        <w:t>% from your NICRA or the 10% de minimis rate)</w:t>
      </w:r>
      <w:r w:rsidR="00CC2DB8" w:rsidRPr="00CC2DB8">
        <w:t xml:space="preserve">.  </w:t>
      </w:r>
      <w:r w:rsidRPr="00CC2DB8">
        <w:t xml:space="preserve"> </w:t>
      </w:r>
      <w:r w:rsidR="00317ABB" w:rsidRPr="00825F81">
        <w:rPr>
          <w:u w:val="single"/>
        </w:rPr>
        <w:t>Modified total direct cost</w:t>
      </w:r>
      <w:r w:rsidR="00317ABB" w:rsidRPr="00CC2DB8">
        <w:t xml:space="preserve"> equals the first $25,000 of each contract plus all other direct, non</w:t>
      </w:r>
      <w:r w:rsidRPr="00CC2DB8">
        <w:t>-</w:t>
      </w:r>
      <w:r w:rsidR="00317ABB" w:rsidRPr="00CC2DB8">
        <w:t xml:space="preserve">equipment costs. </w:t>
      </w:r>
    </w:p>
    <w:p w14:paraId="2A55BAFD" w14:textId="1EFB28DB" w:rsidR="00522BFD" w:rsidRDefault="00522BFD" w:rsidP="00CA3DBB">
      <w:pPr>
        <w:pStyle w:val="Heading3"/>
      </w:pPr>
      <w:bookmarkStart w:id="124" w:name="_Toc95832829"/>
      <w:bookmarkStart w:id="125" w:name="_Toc157613228"/>
      <w:bookmarkStart w:id="126" w:name="MATCH"/>
      <w:bookmarkEnd w:id="56"/>
      <w:r w:rsidRPr="00521A7D">
        <w:lastRenderedPageBreak/>
        <w:t>M</w:t>
      </w:r>
      <w:bookmarkEnd w:id="124"/>
      <w:r w:rsidR="00CA3DBB">
        <w:t>atch Amount Detail</w:t>
      </w:r>
      <w:bookmarkEnd w:id="125"/>
    </w:p>
    <w:p w14:paraId="35F34292" w14:textId="77777777" w:rsidR="00522BFD" w:rsidRDefault="00522BFD" w:rsidP="00522BFD">
      <w:pPr>
        <w:spacing w:after="0" w:line="240" w:lineRule="auto"/>
        <w:rPr>
          <w:b/>
          <w:u w:val="single"/>
        </w:rPr>
      </w:pPr>
    </w:p>
    <w:bookmarkEnd w:id="126"/>
    <w:p w14:paraId="504D9987" w14:textId="77777777" w:rsidR="00522BFD" w:rsidRPr="00521A7D" w:rsidRDefault="00522BFD" w:rsidP="003165D9">
      <w:pPr>
        <w:pStyle w:val="ListParagraph"/>
        <w:numPr>
          <w:ilvl w:val="0"/>
          <w:numId w:val="17"/>
        </w:numPr>
        <w:spacing w:after="0" w:line="240" w:lineRule="auto"/>
        <w:ind w:left="360"/>
      </w:pPr>
      <w:r w:rsidRPr="1937DF22">
        <w:t xml:space="preserve">Applicants are required to contribute </w:t>
      </w:r>
      <w:bookmarkStart w:id="127" w:name="_Int_hGxypNH2"/>
      <w:r w:rsidRPr="1937DF22">
        <w:t>dollar</w:t>
      </w:r>
      <w:bookmarkEnd w:id="127"/>
      <w:r w:rsidRPr="1937DF22">
        <w:t xml:space="preserve"> for dollar </w:t>
      </w:r>
      <w:bookmarkStart w:id="128" w:name="_Int_4VvS8Aqs"/>
      <w:r w:rsidRPr="1937DF22">
        <w:t>match</w:t>
      </w:r>
      <w:bookmarkEnd w:id="128"/>
      <w:r w:rsidRPr="1937DF22">
        <w:t>.</w:t>
      </w:r>
    </w:p>
    <w:p w14:paraId="4C07BC9D" w14:textId="77777777" w:rsidR="00522BFD" w:rsidRPr="00521A7D" w:rsidRDefault="00522BFD" w:rsidP="003165D9">
      <w:pPr>
        <w:pStyle w:val="ListParagraph"/>
        <w:numPr>
          <w:ilvl w:val="0"/>
          <w:numId w:val="17"/>
        </w:numPr>
        <w:spacing w:after="0" w:line="240" w:lineRule="auto"/>
        <w:ind w:left="360"/>
      </w:pPr>
      <w:r w:rsidRPr="00521A7D">
        <w:t xml:space="preserve">Match amounts must align with the Budget Detail. </w:t>
      </w:r>
    </w:p>
    <w:p w14:paraId="5FDBB471" w14:textId="77777777" w:rsidR="00522BFD" w:rsidRPr="00521A7D" w:rsidRDefault="00522BFD" w:rsidP="003165D9">
      <w:pPr>
        <w:pStyle w:val="ListParagraph"/>
        <w:numPr>
          <w:ilvl w:val="0"/>
          <w:numId w:val="17"/>
        </w:numPr>
        <w:spacing w:after="0" w:line="240" w:lineRule="auto"/>
        <w:ind w:left="360"/>
      </w:pPr>
      <w:r w:rsidRPr="00521A7D">
        <w:t xml:space="preserve">Use whole dollars only (no cents). </w:t>
      </w:r>
    </w:p>
    <w:p w14:paraId="0AA631FD" w14:textId="5A917C04" w:rsidR="00522BFD" w:rsidRPr="00521A7D" w:rsidRDefault="00522BFD" w:rsidP="003165D9">
      <w:pPr>
        <w:pStyle w:val="ListParagraph"/>
        <w:numPr>
          <w:ilvl w:val="0"/>
          <w:numId w:val="17"/>
        </w:numPr>
        <w:spacing w:after="0" w:line="240" w:lineRule="auto"/>
        <w:ind w:left="360"/>
      </w:pPr>
      <w:r w:rsidRPr="1937DF22">
        <w:t>Refer to the grant application handbook for details on eligible match and contact a CFSC (</w:t>
      </w:r>
      <w:r w:rsidR="003011B7">
        <w:t>g</w:t>
      </w:r>
      <w:r w:rsidRPr="1937DF22">
        <w:t>rant specialist for assistance.</w:t>
      </w:r>
    </w:p>
    <w:p w14:paraId="24D86FB5" w14:textId="77777777" w:rsidR="00522BFD" w:rsidRDefault="00522BFD" w:rsidP="00522BFD">
      <w:pPr>
        <w:pStyle w:val="ListParagraph"/>
        <w:spacing w:after="0" w:line="240" w:lineRule="auto"/>
        <w:ind w:left="360"/>
        <w:rPr>
          <w:u w:val="single"/>
        </w:rPr>
      </w:pPr>
    </w:p>
    <w:p w14:paraId="1E424075" w14:textId="77777777" w:rsidR="00522BFD" w:rsidRPr="00325015" w:rsidRDefault="00522BFD" w:rsidP="00522BFD">
      <w:pPr>
        <w:pStyle w:val="ListParagraph"/>
        <w:spacing w:after="0" w:line="240" w:lineRule="auto"/>
        <w:ind w:left="0"/>
        <w:rPr>
          <w:b/>
          <w:u w:val="single"/>
        </w:rPr>
      </w:pPr>
      <w:r w:rsidRPr="00325015">
        <w:rPr>
          <w:b/>
          <w:u w:val="single"/>
        </w:rPr>
        <w:t>Match Information Guidelines</w:t>
      </w:r>
    </w:p>
    <w:p w14:paraId="6EAF89D7" w14:textId="77777777" w:rsidR="00522BFD" w:rsidRPr="00325015" w:rsidRDefault="00522BFD" w:rsidP="00522BFD">
      <w:pPr>
        <w:pStyle w:val="ListParagraph"/>
        <w:spacing w:after="0" w:line="240" w:lineRule="auto"/>
        <w:ind w:left="0"/>
      </w:pPr>
    </w:p>
    <w:p w14:paraId="5F47E5EE" w14:textId="77777777" w:rsidR="00522BFD" w:rsidRPr="00325015" w:rsidRDefault="00522BFD" w:rsidP="00522BFD">
      <w:pPr>
        <w:pStyle w:val="ListParagraph"/>
        <w:spacing w:after="0" w:line="240" w:lineRule="auto"/>
        <w:ind w:left="0"/>
        <w:rPr>
          <w:b/>
        </w:rPr>
      </w:pPr>
      <w:r w:rsidRPr="00325015">
        <w:rPr>
          <w:b/>
        </w:rPr>
        <w:t xml:space="preserve">Organization Name: </w:t>
      </w:r>
    </w:p>
    <w:p w14:paraId="644CB9CB" w14:textId="77777777" w:rsidR="00522BFD" w:rsidRPr="00325015" w:rsidRDefault="00522BFD" w:rsidP="003165D9">
      <w:pPr>
        <w:pStyle w:val="ListParagraph"/>
        <w:numPr>
          <w:ilvl w:val="0"/>
          <w:numId w:val="9"/>
        </w:numPr>
        <w:spacing w:after="0" w:line="240" w:lineRule="auto"/>
      </w:pPr>
      <w:r w:rsidRPr="00325015">
        <w:t>Enter the official name of the organization</w:t>
      </w:r>
      <w:r>
        <w:t>, agency or person</w:t>
      </w:r>
      <w:r w:rsidRPr="00325015">
        <w:t xml:space="preserve"> contributing match to the project.</w:t>
      </w:r>
    </w:p>
    <w:p w14:paraId="6E8094E2" w14:textId="77777777" w:rsidR="00522BFD" w:rsidRPr="00325015" w:rsidRDefault="00522BFD" w:rsidP="00522BFD">
      <w:pPr>
        <w:spacing w:after="0" w:line="240" w:lineRule="auto"/>
      </w:pPr>
    </w:p>
    <w:p w14:paraId="55DC90C5" w14:textId="77777777" w:rsidR="00522BFD" w:rsidRPr="00325015" w:rsidRDefault="00522BFD" w:rsidP="00522BFD">
      <w:pPr>
        <w:spacing w:after="0" w:line="240" w:lineRule="auto"/>
        <w:rPr>
          <w:b/>
        </w:rPr>
      </w:pPr>
      <w:r w:rsidRPr="00325015">
        <w:rPr>
          <w:b/>
        </w:rPr>
        <w:t>Cost Category:</w:t>
      </w:r>
    </w:p>
    <w:p w14:paraId="09AABA59" w14:textId="77777777" w:rsidR="00522BFD" w:rsidRPr="00325015" w:rsidRDefault="00522BFD" w:rsidP="003165D9">
      <w:pPr>
        <w:pStyle w:val="ListParagraph"/>
        <w:numPr>
          <w:ilvl w:val="0"/>
          <w:numId w:val="9"/>
        </w:numPr>
        <w:spacing w:after="0" w:line="240" w:lineRule="auto"/>
      </w:pPr>
      <w:r w:rsidRPr="00325015">
        <w:t xml:space="preserve">Select the cost category(ies) for the match contribution. May be more than one cost category if the contributor is </w:t>
      </w:r>
      <w:r>
        <w:t>providing multiple types of support</w:t>
      </w:r>
      <w:r w:rsidRPr="00325015">
        <w:t>.</w:t>
      </w:r>
    </w:p>
    <w:p w14:paraId="75BBA792" w14:textId="77777777" w:rsidR="00522BFD" w:rsidRPr="00325015" w:rsidRDefault="00522BFD" w:rsidP="00522BFD">
      <w:pPr>
        <w:autoSpaceDE w:val="0"/>
        <w:autoSpaceDN w:val="0"/>
        <w:adjustRightInd w:val="0"/>
        <w:spacing w:after="0" w:line="240" w:lineRule="auto"/>
      </w:pPr>
    </w:p>
    <w:p w14:paraId="3B187191" w14:textId="77777777" w:rsidR="00522BFD" w:rsidRPr="00325015" w:rsidRDefault="00522BFD" w:rsidP="00522BFD">
      <w:pPr>
        <w:autoSpaceDE w:val="0"/>
        <w:autoSpaceDN w:val="0"/>
        <w:adjustRightInd w:val="0"/>
        <w:spacing w:after="0" w:line="240" w:lineRule="auto"/>
        <w:rPr>
          <w:b/>
        </w:rPr>
      </w:pPr>
      <w:r w:rsidRPr="00325015">
        <w:rPr>
          <w:b/>
        </w:rPr>
        <w:t>Type of Match</w:t>
      </w:r>
    </w:p>
    <w:p w14:paraId="33C9A650" w14:textId="77777777" w:rsidR="00522BFD" w:rsidRPr="00325015" w:rsidRDefault="00522BFD" w:rsidP="003165D9">
      <w:pPr>
        <w:pStyle w:val="ListParagraph"/>
        <w:numPr>
          <w:ilvl w:val="0"/>
          <w:numId w:val="10"/>
        </w:numPr>
        <w:autoSpaceDE w:val="0"/>
        <w:autoSpaceDN w:val="0"/>
        <w:adjustRightInd w:val="0"/>
        <w:spacing w:after="0" w:line="240" w:lineRule="auto"/>
      </w:pPr>
      <w:r w:rsidRPr="1937DF22">
        <w:t>Select in-kind or cash. In-kind refers to donated time, goods, or services whose value is calculated as match. Cash refers to money (dollars) given to complete the project.</w:t>
      </w:r>
    </w:p>
    <w:p w14:paraId="59FE0E59" w14:textId="77777777" w:rsidR="00522BFD" w:rsidRPr="00325015" w:rsidRDefault="00522BFD" w:rsidP="00522BFD">
      <w:pPr>
        <w:autoSpaceDE w:val="0"/>
        <w:autoSpaceDN w:val="0"/>
        <w:adjustRightInd w:val="0"/>
        <w:spacing w:after="0" w:line="240" w:lineRule="auto"/>
      </w:pPr>
    </w:p>
    <w:p w14:paraId="02794A85" w14:textId="77777777" w:rsidR="00522BFD" w:rsidRPr="00325015" w:rsidRDefault="00522BFD" w:rsidP="00522BFD">
      <w:pPr>
        <w:autoSpaceDE w:val="0"/>
        <w:autoSpaceDN w:val="0"/>
        <w:adjustRightInd w:val="0"/>
        <w:spacing w:after="0" w:line="240" w:lineRule="auto"/>
        <w:rPr>
          <w:b/>
        </w:rPr>
      </w:pPr>
      <w:r>
        <w:rPr>
          <w:b/>
        </w:rPr>
        <w:t>Amount</w:t>
      </w:r>
    </w:p>
    <w:p w14:paraId="022C9029" w14:textId="77777777" w:rsidR="00522BFD" w:rsidRDefault="00522BFD" w:rsidP="003165D9">
      <w:pPr>
        <w:pStyle w:val="ListParagraph"/>
        <w:numPr>
          <w:ilvl w:val="0"/>
          <w:numId w:val="10"/>
        </w:numPr>
        <w:autoSpaceDE w:val="0"/>
        <w:autoSpaceDN w:val="0"/>
        <w:adjustRightInd w:val="0"/>
        <w:spacing w:after="0" w:line="240" w:lineRule="auto"/>
      </w:pPr>
      <w:r w:rsidRPr="00325015">
        <w:t>Enter the amount of match provided. Use whole dollars only (no cents).</w:t>
      </w:r>
    </w:p>
    <w:p w14:paraId="02A31F16" w14:textId="77777777" w:rsidR="00522BFD" w:rsidRPr="00325015" w:rsidRDefault="00522BFD" w:rsidP="00522BFD">
      <w:pPr>
        <w:pStyle w:val="ListParagraph"/>
        <w:autoSpaceDE w:val="0"/>
        <w:autoSpaceDN w:val="0"/>
        <w:adjustRightInd w:val="0"/>
        <w:spacing w:after="0" w:line="240" w:lineRule="auto"/>
        <w:ind w:left="360"/>
      </w:pPr>
    </w:p>
    <w:p w14:paraId="46EC3D38" w14:textId="77777777" w:rsidR="00522BFD" w:rsidRDefault="00522BFD" w:rsidP="00EB5D12">
      <w:pPr>
        <w:pStyle w:val="ListParagraph"/>
        <w:numPr>
          <w:ilvl w:val="0"/>
          <w:numId w:val="2"/>
        </w:numPr>
        <w:autoSpaceDE w:val="0"/>
        <w:autoSpaceDN w:val="0"/>
        <w:adjustRightInd w:val="0"/>
        <w:spacing w:after="0" w:line="240" w:lineRule="auto"/>
        <w:rPr>
          <w:b/>
        </w:rPr>
      </w:pPr>
      <w:r>
        <w:rPr>
          <w:b/>
        </w:rPr>
        <w:t>MATCH AMOUNT DETAIL</w:t>
      </w:r>
    </w:p>
    <w:p w14:paraId="6FF56254" w14:textId="77777777" w:rsidR="00522BFD" w:rsidRPr="00C65C5B" w:rsidRDefault="00522BFD" w:rsidP="00522BFD">
      <w:pPr>
        <w:pStyle w:val="ListParagraph"/>
        <w:autoSpaceDE w:val="0"/>
        <w:autoSpaceDN w:val="0"/>
        <w:adjustRightInd w:val="0"/>
        <w:spacing w:after="0" w:line="240" w:lineRule="auto"/>
        <w:ind w:left="360"/>
        <w:rPr>
          <w:b/>
        </w:rPr>
      </w:pP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2160"/>
        <w:gridCol w:w="1620"/>
        <w:gridCol w:w="1872"/>
      </w:tblGrid>
      <w:tr w:rsidR="00522BFD" w:rsidRPr="00C65C5B" w14:paraId="4E739C12" w14:textId="77777777" w:rsidTr="003058A5">
        <w:trPr>
          <w:trHeight w:val="720"/>
        </w:trPr>
        <w:tc>
          <w:tcPr>
            <w:tcW w:w="3798" w:type="dxa"/>
            <w:vAlign w:val="center"/>
          </w:tcPr>
          <w:p w14:paraId="33CA1119" w14:textId="77777777" w:rsidR="00522BFD" w:rsidRDefault="00522BFD" w:rsidP="003058A5">
            <w:pPr>
              <w:spacing w:after="0" w:line="240" w:lineRule="auto"/>
              <w:jc w:val="center"/>
              <w:rPr>
                <w:b/>
              </w:rPr>
            </w:pPr>
            <w:r w:rsidRPr="00C65C5B">
              <w:rPr>
                <w:b/>
              </w:rPr>
              <w:t>Name</w:t>
            </w:r>
            <w:r>
              <w:rPr>
                <w:b/>
              </w:rPr>
              <w:t xml:space="preserve"> of Match Contributor</w:t>
            </w:r>
          </w:p>
          <w:p w14:paraId="69FECB2A" w14:textId="77777777" w:rsidR="00522BFD" w:rsidRPr="00C65C5B" w:rsidRDefault="00522BFD" w:rsidP="003058A5">
            <w:pPr>
              <w:spacing w:after="0" w:line="240" w:lineRule="auto"/>
              <w:jc w:val="center"/>
              <w:rPr>
                <w:b/>
              </w:rPr>
            </w:pPr>
            <w:r>
              <w:rPr>
                <w:b/>
              </w:rPr>
              <w:t>(Organization, agency, or person)</w:t>
            </w:r>
          </w:p>
        </w:tc>
        <w:tc>
          <w:tcPr>
            <w:tcW w:w="2160" w:type="dxa"/>
            <w:vAlign w:val="center"/>
          </w:tcPr>
          <w:p w14:paraId="6EC4F75A" w14:textId="77777777" w:rsidR="00522BFD" w:rsidRPr="00C65C5B" w:rsidRDefault="00522BFD" w:rsidP="003058A5">
            <w:pPr>
              <w:spacing w:after="0" w:line="240" w:lineRule="auto"/>
              <w:jc w:val="center"/>
              <w:rPr>
                <w:b/>
              </w:rPr>
            </w:pPr>
            <w:r w:rsidRPr="00C65C5B">
              <w:rPr>
                <w:b/>
              </w:rPr>
              <w:t>Cost Category</w:t>
            </w:r>
            <w:r>
              <w:rPr>
                <w:b/>
              </w:rPr>
              <w:t>(ies)</w:t>
            </w:r>
          </w:p>
        </w:tc>
        <w:tc>
          <w:tcPr>
            <w:tcW w:w="1620" w:type="dxa"/>
            <w:vAlign w:val="center"/>
          </w:tcPr>
          <w:p w14:paraId="15522385" w14:textId="77777777" w:rsidR="00522BFD" w:rsidRPr="00C65C5B" w:rsidRDefault="00522BFD" w:rsidP="003058A5">
            <w:pPr>
              <w:spacing w:after="0" w:line="240" w:lineRule="auto"/>
              <w:jc w:val="center"/>
              <w:rPr>
                <w:b/>
              </w:rPr>
            </w:pPr>
            <w:r w:rsidRPr="00C65C5B">
              <w:rPr>
                <w:b/>
              </w:rPr>
              <w:t>Type of Match</w:t>
            </w:r>
          </w:p>
        </w:tc>
        <w:tc>
          <w:tcPr>
            <w:tcW w:w="1872" w:type="dxa"/>
            <w:vAlign w:val="center"/>
          </w:tcPr>
          <w:p w14:paraId="0B29677B" w14:textId="77777777" w:rsidR="00522BFD" w:rsidRPr="00C65C5B" w:rsidRDefault="00522BFD" w:rsidP="003058A5">
            <w:pPr>
              <w:spacing w:after="0" w:line="240" w:lineRule="auto"/>
              <w:jc w:val="center"/>
              <w:rPr>
                <w:b/>
              </w:rPr>
            </w:pPr>
            <w:r>
              <w:rPr>
                <w:b/>
              </w:rPr>
              <w:t>Amount</w:t>
            </w:r>
          </w:p>
        </w:tc>
      </w:tr>
      <w:tr w:rsidR="00522BFD" w:rsidRPr="00C65C5B" w14:paraId="7C5BC27D" w14:textId="77777777" w:rsidTr="003058A5">
        <w:trPr>
          <w:trHeight w:val="720"/>
        </w:trPr>
        <w:tc>
          <w:tcPr>
            <w:tcW w:w="3798" w:type="dxa"/>
            <w:vAlign w:val="center"/>
          </w:tcPr>
          <w:p w14:paraId="443735D5" w14:textId="77777777" w:rsidR="00522BFD" w:rsidRPr="00C65C5B" w:rsidRDefault="00522BFD" w:rsidP="003058A5">
            <w:pPr>
              <w:spacing w:after="0" w:line="240" w:lineRule="auto"/>
              <w:rPr>
                <w:b/>
                <w:highlight w:val="lightGray"/>
              </w:rPr>
            </w:pPr>
          </w:p>
        </w:tc>
        <w:tc>
          <w:tcPr>
            <w:tcW w:w="2160" w:type="dxa"/>
            <w:vAlign w:val="center"/>
          </w:tcPr>
          <w:p w14:paraId="1518F74F" w14:textId="77777777" w:rsidR="00522BFD" w:rsidRPr="00C65C5B" w:rsidRDefault="00522BFD" w:rsidP="003058A5">
            <w:pPr>
              <w:spacing w:after="0" w:line="240" w:lineRule="auto"/>
              <w:rPr>
                <w:b/>
                <w:highlight w:val="lightGray"/>
              </w:rPr>
            </w:pPr>
          </w:p>
        </w:tc>
        <w:tc>
          <w:tcPr>
            <w:tcW w:w="1620" w:type="dxa"/>
            <w:vAlign w:val="center"/>
          </w:tcPr>
          <w:p w14:paraId="79D45DC0" w14:textId="77777777" w:rsidR="00522BFD" w:rsidRPr="00C65C5B" w:rsidRDefault="00522BFD" w:rsidP="003058A5">
            <w:pPr>
              <w:spacing w:after="0" w:line="240" w:lineRule="auto"/>
              <w:rPr>
                <w:b/>
                <w:highlight w:val="lightGray"/>
              </w:rPr>
            </w:pPr>
          </w:p>
        </w:tc>
        <w:tc>
          <w:tcPr>
            <w:tcW w:w="1872" w:type="dxa"/>
            <w:vAlign w:val="center"/>
          </w:tcPr>
          <w:p w14:paraId="631D7699" w14:textId="77777777" w:rsidR="00522BFD" w:rsidRPr="00C65C5B" w:rsidRDefault="00522BFD" w:rsidP="003058A5">
            <w:pPr>
              <w:spacing w:after="0" w:line="240" w:lineRule="auto"/>
              <w:rPr>
                <w:b/>
                <w:highlight w:val="lightGray"/>
              </w:rPr>
            </w:pPr>
          </w:p>
        </w:tc>
      </w:tr>
      <w:tr w:rsidR="00522BFD" w:rsidRPr="00C65C5B" w14:paraId="68AD7217" w14:textId="77777777" w:rsidTr="003058A5">
        <w:trPr>
          <w:trHeight w:val="720"/>
        </w:trPr>
        <w:tc>
          <w:tcPr>
            <w:tcW w:w="3798" w:type="dxa"/>
            <w:vAlign w:val="center"/>
          </w:tcPr>
          <w:p w14:paraId="67413FBA" w14:textId="77777777" w:rsidR="00522BFD" w:rsidRPr="00C65C5B" w:rsidRDefault="00522BFD" w:rsidP="003058A5">
            <w:pPr>
              <w:spacing w:after="0" w:line="240" w:lineRule="auto"/>
              <w:rPr>
                <w:b/>
                <w:highlight w:val="lightGray"/>
              </w:rPr>
            </w:pPr>
          </w:p>
        </w:tc>
        <w:tc>
          <w:tcPr>
            <w:tcW w:w="2160" w:type="dxa"/>
            <w:vAlign w:val="center"/>
          </w:tcPr>
          <w:p w14:paraId="4D36A866" w14:textId="77777777" w:rsidR="00522BFD" w:rsidRPr="00C65C5B" w:rsidRDefault="00522BFD" w:rsidP="003058A5">
            <w:pPr>
              <w:spacing w:after="0" w:line="240" w:lineRule="auto"/>
              <w:rPr>
                <w:b/>
                <w:highlight w:val="lightGray"/>
              </w:rPr>
            </w:pPr>
          </w:p>
        </w:tc>
        <w:tc>
          <w:tcPr>
            <w:tcW w:w="1620" w:type="dxa"/>
            <w:vAlign w:val="center"/>
          </w:tcPr>
          <w:p w14:paraId="44E72520" w14:textId="77777777" w:rsidR="00522BFD" w:rsidRPr="00C65C5B" w:rsidRDefault="00522BFD" w:rsidP="003058A5">
            <w:pPr>
              <w:spacing w:after="0" w:line="240" w:lineRule="auto"/>
              <w:rPr>
                <w:b/>
                <w:highlight w:val="lightGray"/>
              </w:rPr>
            </w:pPr>
          </w:p>
        </w:tc>
        <w:tc>
          <w:tcPr>
            <w:tcW w:w="1872" w:type="dxa"/>
            <w:vAlign w:val="center"/>
          </w:tcPr>
          <w:p w14:paraId="72880ED2" w14:textId="77777777" w:rsidR="00522BFD" w:rsidRPr="00C65C5B" w:rsidRDefault="00522BFD" w:rsidP="003058A5">
            <w:pPr>
              <w:spacing w:after="0" w:line="240" w:lineRule="auto"/>
              <w:rPr>
                <w:b/>
                <w:highlight w:val="lightGray"/>
              </w:rPr>
            </w:pPr>
          </w:p>
        </w:tc>
      </w:tr>
      <w:tr w:rsidR="00522BFD" w:rsidRPr="00C65C5B" w14:paraId="62EC5A1C" w14:textId="77777777" w:rsidTr="003058A5">
        <w:trPr>
          <w:trHeight w:val="720"/>
        </w:trPr>
        <w:tc>
          <w:tcPr>
            <w:tcW w:w="3798" w:type="dxa"/>
            <w:vAlign w:val="center"/>
          </w:tcPr>
          <w:p w14:paraId="60FEDA75" w14:textId="77777777" w:rsidR="00522BFD" w:rsidRPr="00C65C5B" w:rsidRDefault="00522BFD" w:rsidP="003058A5">
            <w:pPr>
              <w:spacing w:after="0" w:line="240" w:lineRule="auto"/>
              <w:rPr>
                <w:b/>
                <w:highlight w:val="lightGray"/>
              </w:rPr>
            </w:pPr>
          </w:p>
        </w:tc>
        <w:tc>
          <w:tcPr>
            <w:tcW w:w="2160" w:type="dxa"/>
            <w:vAlign w:val="center"/>
          </w:tcPr>
          <w:p w14:paraId="2C0FAF3E" w14:textId="77777777" w:rsidR="00522BFD" w:rsidRPr="00C65C5B" w:rsidRDefault="00522BFD" w:rsidP="003058A5">
            <w:pPr>
              <w:spacing w:after="0" w:line="240" w:lineRule="auto"/>
              <w:rPr>
                <w:b/>
                <w:highlight w:val="lightGray"/>
              </w:rPr>
            </w:pPr>
          </w:p>
        </w:tc>
        <w:tc>
          <w:tcPr>
            <w:tcW w:w="1620" w:type="dxa"/>
            <w:vAlign w:val="center"/>
          </w:tcPr>
          <w:p w14:paraId="70C2B736" w14:textId="77777777" w:rsidR="00522BFD" w:rsidRPr="00C65C5B" w:rsidRDefault="00522BFD" w:rsidP="003058A5">
            <w:pPr>
              <w:spacing w:after="0" w:line="240" w:lineRule="auto"/>
              <w:rPr>
                <w:b/>
                <w:highlight w:val="lightGray"/>
              </w:rPr>
            </w:pPr>
          </w:p>
        </w:tc>
        <w:tc>
          <w:tcPr>
            <w:tcW w:w="1872" w:type="dxa"/>
            <w:vAlign w:val="center"/>
          </w:tcPr>
          <w:p w14:paraId="78FB7CB6" w14:textId="77777777" w:rsidR="00522BFD" w:rsidRPr="00C65C5B" w:rsidRDefault="00522BFD" w:rsidP="003058A5">
            <w:pPr>
              <w:spacing w:after="0" w:line="240" w:lineRule="auto"/>
              <w:rPr>
                <w:b/>
                <w:highlight w:val="lightGray"/>
              </w:rPr>
            </w:pPr>
          </w:p>
        </w:tc>
      </w:tr>
      <w:tr w:rsidR="00522BFD" w:rsidRPr="00C65C5B" w14:paraId="3480688F" w14:textId="77777777" w:rsidTr="003058A5">
        <w:trPr>
          <w:trHeight w:val="720"/>
        </w:trPr>
        <w:tc>
          <w:tcPr>
            <w:tcW w:w="3798" w:type="dxa"/>
            <w:vAlign w:val="center"/>
          </w:tcPr>
          <w:p w14:paraId="2049D817" w14:textId="77777777" w:rsidR="00522BFD" w:rsidRPr="00C65C5B" w:rsidRDefault="00522BFD" w:rsidP="003058A5">
            <w:pPr>
              <w:spacing w:after="0" w:line="240" w:lineRule="auto"/>
              <w:rPr>
                <w:b/>
                <w:highlight w:val="lightGray"/>
              </w:rPr>
            </w:pPr>
          </w:p>
        </w:tc>
        <w:tc>
          <w:tcPr>
            <w:tcW w:w="2160" w:type="dxa"/>
            <w:vAlign w:val="center"/>
          </w:tcPr>
          <w:p w14:paraId="4BF39DC2" w14:textId="77777777" w:rsidR="00522BFD" w:rsidRPr="00C65C5B" w:rsidRDefault="00522BFD" w:rsidP="003058A5">
            <w:pPr>
              <w:spacing w:after="0" w:line="240" w:lineRule="auto"/>
              <w:rPr>
                <w:b/>
                <w:highlight w:val="lightGray"/>
              </w:rPr>
            </w:pPr>
          </w:p>
        </w:tc>
        <w:tc>
          <w:tcPr>
            <w:tcW w:w="1620" w:type="dxa"/>
            <w:vAlign w:val="center"/>
          </w:tcPr>
          <w:p w14:paraId="5BF7E62E" w14:textId="77777777" w:rsidR="00522BFD" w:rsidRPr="00C65C5B" w:rsidRDefault="00522BFD" w:rsidP="003058A5">
            <w:pPr>
              <w:spacing w:after="0" w:line="240" w:lineRule="auto"/>
              <w:rPr>
                <w:b/>
                <w:highlight w:val="lightGray"/>
              </w:rPr>
            </w:pPr>
          </w:p>
        </w:tc>
        <w:tc>
          <w:tcPr>
            <w:tcW w:w="1872" w:type="dxa"/>
            <w:vAlign w:val="center"/>
          </w:tcPr>
          <w:p w14:paraId="50465039" w14:textId="77777777" w:rsidR="00522BFD" w:rsidRPr="00C65C5B" w:rsidRDefault="00522BFD" w:rsidP="003058A5">
            <w:pPr>
              <w:spacing w:after="0" w:line="240" w:lineRule="auto"/>
              <w:rPr>
                <w:b/>
                <w:highlight w:val="lightGray"/>
              </w:rPr>
            </w:pPr>
          </w:p>
        </w:tc>
      </w:tr>
      <w:tr w:rsidR="00522BFD" w:rsidRPr="00C65C5B" w14:paraId="511CD995" w14:textId="77777777" w:rsidTr="003058A5">
        <w:trPr>
          <w:trHeight w:val="576"/>
        </w:trPr>
        <w:tc>
          <w:tcPr>
            <w:tcW w:w="3798" w:type="dxa"/>
            <w:shd w:val="clear" w:color="auto" w:fill="F2F2F2" w:themeFill="background1" w:themeFillShade="F2"/>
            <w:vAlign w:val="center"/>
          </w:tcPr>
          <w:p w14:paraId="3D380539" w14:textId="77777777" w:rsidR="00522BFD" w:rsidRPr="00C65C5B" w:rsidRDefault="00522BFD" w:rsidP="003058A5">
            <w:pPr>
              <w:spacing w:after="0" w:line="240" w:lineRule="auto"/>
              <w:jc w:val="right"/>
              <w:rPr>
                <w:b/>
              </w:rPr>
            </w:pPr>
            <w:r>
              <w:rPr>
                <w:b/>
              </w:rPr>
              <w:t xml:space="preserve"> MATCH </w:t>
            </w:r>
            <w:r w:rsidRPr="00C65C5B">
              <w:rPr>
                <w:b/>
              </w:rPr>
              <w:t>TOTAL</w:t>
            </w:r>
          </w:p>
        </w:tc>
        <w:tc>
          <w:tcPr>
            <w:tcW w:w="2160" w:type="dxa"/>
            <w:shd w:val="clear" w:color="auto" w:fill="F2F2F2" w:themeFill="background1" w:themeFillShade="F2"/>
            <w:vAlign w:val="center"/>
          </w:tcPr>
          <w:p w14:paraId="292D3C4B" w14:textId="77777777" w:rsidR="00522BFD" w:rsidRPr="00C65C5B" w:rsidRDefault="00522BFD" w:rsidP="003058A5">
            <w:pPr>
              <w:spacing w:after="0" w:line="240" w:lineRule="auto"/>
              <w:rPr>
                <w:b/>
              </w:rPr>
            </w:pPr>
          </w:p>
        </w:tc>
        <w:tc>
          <w:tcPr>
            <w:tcW w:w="1620" w:type="dxa"/>
            <w:shd w:val="clear" w:color="auto" w:fill="F2F2F2" w:themeFill="background1" w:themeFillShade="F2"/>
            <w:vAlign w:val="center"/>
          </w:tcPr>
          <w:p w14:paraId="476EC1E4" w14:textId="77777777" w:rsidR="00522BFD" w:rsidRPr="00C65C5B" w:rsidRDefault="00522BFD" w:rsidP="003058A5">
            <w:pPr>
              <w:spacing w:after="0" w:line="240" w:lineRule="auto"/>
              <w:rPr>
                <w:b/>
              </w:rPr>
            </w:pPr>
          </w:p>
        </w:tc>
        <w:tc>
          <w:tcPr>
            <w:tcW w:w="1872" w:type="dxa"/>
            <w:shd w:val="clear" w:color="auto" w:fill="F2F2F2" w:themeFill="background1" w:themeFillShade="F2"/>
            <w:vAlign w:val="center"/>
          </w:tcPr>
          <w:p w14:paraId="7F112DF4" w14:textId="77777777" w:rsidR="00522BFD" w:rsidRPr="00C65C5B" w:rsidRDefault="00522BFD" w:rsidP="003058A5">
            <w:pPr>
              <w:spacing w:after="0" w:line="240" w:lineRule="auto"/>
              <w:rPr>
                <w:b/>
              </w:rPr>
            </w:pPr>
          </w:p>
        </w:tc>
      </w:tr>
    </w:tbl>
    <w:p w14:paraId="5AD4115A" w14:textId="77777777" w:rsidR="00522BFD" w:rsidRDefault="00522BFD" w:rsidP="00522BFD">
      <w:pPr>
        <w:autoSpaceDE w:val="0"/>
        <w:autoSpaceDN w:val="0"/>
        <w:adjustRightInd w:val="0"/>
        <w:spacing w:after="0" w:line="240" w:lineRule="auto"/>
        <w:rPr>
          <w:b/>
          <w:u w:val="single"/>
        </w:rPr>
      </w:pPr>
    </w:p>
    <w:p w14:paraId="70536499" w14:textId="5BBD93E9" w:rsidR="00522BFD" w:rsidRDefault="00522BFD" w:rsidP="698FC3E4">
      <w:pPr>
        <w:autoSpaceDE w:val="0"/>
        <w:autoSpaceDN w:val="0"/>
        <w:adjustRightInd w:val="0"/>
        <w:spacing w:after="0" w:line="240" w:lineRule="auto"/>
        <w:rPr>
          <w:b/>
          <w:bCs/>
          <w:sz w:val="24"/>
          <w:szCs w:val="24"/>
          <w:u w:val="single"/>
        </w:rPr>
      </w:pPr>
    </w:p>
    <w:p w14:paraId="2B626C71" w14:textId="77777777" w:rsidR="009F5C7D" w:rsidRDefault="009F5C7D" w:rsidP="00623ADD">
      <w:pPr>
        <w:rPr>
          <w:b/>
          <w:bCs/>
        </w:rPr>
      </w:pPr>
      <w:bookmarkStart w:id="129" w:name="DOCUMENTS"/>
    </w:p>
    <w:p w14:paraId="79E6ED95" w14:textId="342389C0" w:rsidR="009F5C7D" w:rsidRPr="006B228D" w:rsidRDefault="009F5C7D" w:rsidP="009F5C7D">
      <w:pPr>
        <w:pStyle w:val="Heading1"/>
      </w:pPr>
      <w:bookmarkStart w:id="130" w:name="_Toc157613229"/>
      <w:r>
        <w:lastRenderedPageBreak/>
        <w:t xml:space="preserve">TAB 5: </w:t>
      </w:r>
      <w:r w:rsidR="00544994">
        <w:t>DOCUMENT UPLOAD</w:t>
      </w:r>
      <w:bookmarkEnd w:id="130"/>
    </w:p>
    <w:bookmarkEnd w:id="129"/>
    <w:p w14:paraId="283E0A04" w14:textId="77777777" w:rsidR="00522BFD" w:rsidRDefault="00522BFD" w:rsidP="00522BFD">
      <w:pPr>
        <w:autoSpaceDE w:val="0"/>
        <w:autoSpaceDN w:val="0"/>
        <w:adjustRightInd w:val="0"/>
        <w:spacing w:after="0" w:line="240" w:lineRule="auto"/>
        <w:rPr>
          <w:b/>
          <w:u w:val="single"/>
        </w:rPr>
      </w:pPr>
    </w:p>
    <w:p w14:paraId="6F1302A2" w14:textId="77777777" w:rsidR="00522BFD" w:rsidRDefault="00522BFD" w:rsidP="00DF1E8F">
      <w:pPr>
        <w:pStyle w:val="Heading3"/>
      </w:pPr>
      <w:bookmarkStart w:id="131" w:name="_Toc157613230"/>
      <w:r>
        <w:t>Letters of C</w:t>
      </w:r>
      <w:r w:rsidRPr="00C65C5B">
        <w:t>ommitment</w:t>
      </w:r>
      <w:bookmarkEnd w:id="131"/>
    </w:p>
    <w:p w14:paraId="4758F01F" w14:textId="77777777" w:rsidR="00522BFD" w:rsidRDefault="00522BFD" w:rsidP="003165D9">
      <w:pPr>
        <w:pStyle w:val="ListParagraph"/>
        <w:numPr>
          <w:ilvl w:val="0"/>
          <w:numId w:val="10"/>
        </w:numPr>
        <w:autoSpaceDE w:val="0"/>
        <w:autoSpaceDN w:val="0"/>
        <w:adjustRightInd w:val="0"/>
        <w:spacing w:after="0" w:line="240" w:lineRule="auto"/>
      </w:pPr>
      <w:r w:rsidRPr="1937DF22">
        <w:t>Upload letters of commitment (LOC) from all organizations providing matching contributions to the project, including the applicant and fiscal sponsor.</w:t>
      </w:r>
    </w:p>
    <w:p w14:paraId="3A00A510" w14:textId="77777777" w:rsidR="00522BFD" w:rsidRDefault="00522BFD" w:rsidP="003165D9">
      <w:pPr>
        <w:pStyle w:val="ListParagraph"/>
        <w:numPr>
          <w:ilvl w:val="0"/>
          <w:numId w:val="10"/>
        </w:numPr>
        <w:autoSpaceDE w:val="0"/>
        <w:autoSpaceDN w:val="0"/>
        <w:adjustRightInd w:val="0"/>
        <w:spacing w:after="0" w:line="240" w:lineRule="auto"/>
      </w:pPr>
      <w:r>
        <w:t>There is a 4 MB limit on uploaded documents. Please scan at low resolution (if necessary) and/or submit documents separately.</w:t>
      </w:r>
    </w:p>
    <w:p w14:paraId="45C91B72" w14:textId="77777777" w:rsidR="00522BFD" w:rsidRDefault="00522BFD" w:rsidP="003165D9">
      <w:pPr>
        <w:pStyle w:val="ListParagraph"/>
        <w:numPr>
          <w:ilvl w:val="0"/>
          <w:numId w:val="10"/>
        </w:numPr>
        <w:autoSpaceDE w:val="0"/>
        <w:autoSpaceDN w:val="0"/>
        <w:adjustRightInd w:val="0"/>
        <w:spacing w:after="0" w:line="240" w:lineRule="auto"/>
      </w:pPr>
      <w:r w:rsidRPr="1937DF22">
        <w:t>Upload LOCs (letters of commitment) directly to your ZoomGrants application under the Documents tab. Clearly identify the source of the LOC in the title of the document and include a cover page. For example, “Cal FIRE LOC”</w:t>
      </w:r>
    </w:p>
    <w:p w14:paraId="4F2ECCF0" w14:textId="77777777" w:rsidR="00522BFD" w:rsidRPr="002E39B4" w:rsidRDefault="00522BFD" w:rsidP="003165D9">
      <w:pPr>
        <w:pStyle w:val="ListParagraph"/>
        <w:numPr>
          <w:ilvl w:val="0"/>
          <w:numId w:val="10"/>
        </w:numPr>
        <w:autoSpaceDE w:val="0"/>
        <w:autoSpaceDN w:val="0"/>
        <w:adjustRightInd w:val="0"/>
        <w:spacing w:after="0" w:line="240" w:lineRule="auto"/>
      </w:pPr>
      <w:r w:rsidRPr="1937DF22">
        <w:t>LOCs (letters of commitment) must be submitted online with the application by the deadline.</w:t>
      </w:r>
    </w:p>
    <w:p w14:paraId="5178FBF0" w14:textId="77777777" w:rsidR="00522BFD" w:rsidRDefault="00522BFD" w:rsidP="003165D9">
      <w:pPr>
        <w:pStyle w:val="ListParagraph"/>
        <w:numPr>
          <w:ilvl w:val="0"/>
          <w:numId w:val="10"/>
        </w:numPr>
        <w:autoSpaceDE w:val="0"/>
        <w:autoSpaceDN w:val="0"/>
        <w:adjustRightInd w:val="0"/>
        <w:spacing w:after="0" w:line="240" w:lineRule="auto"/>
      </w:pPr>
      <w:r w:rsidRPr="1937DF22">
        <w:t>All matching contribution amounts reflected in the LOCs (letters of commitment) must match the amounts in the application.</w:t>
      </w:r>
    </w:p>
    <w:p w14:paraId="2965FD7B" w14:textId="77777777" w:rsidR="00522BFD" w:rsidRPr="00F805DF" w:rsidRDefault="00522BFD" w:rsidP="003165D9">
      <w:pPr>
        <w:pStyle w:val="ListParagraph"/>
        <w:numPr>
          <w:ilvl w:val="0"/>
          <w:numId w:val="10"/>
        </w:numPr>
        <w:autoSpaceDE w:val="0"/>
        <w:autoSpaceDN w:val="0"/>
        <w:adjustRightInd w:val="0"/>
        <w:spacing w:after="0" w:line="240" w:lineRule="auto"/>
      </w:pPr>
      <w:r w:rsidRPr="1937DF22">
        <w:t>For homeowner match for a chipping program, please submit ONE LOC as the applicant organization on behalf of the homeowners with an explanation of the match. Retain the original copies of the homeowner match for your records and submit them to CFSC (California Fire Safe Council) when requested. Refer to sample in the handbook to ensure accuracy.</w:t>
      </w:r>
    </w:p>
    <w:p w14:paraId="48BA229D" w14:textId="77777777" w:rsidR="00522BFD" w:rsidRPr="00F805DF" w:rsidRDefault="00522BFD" w:rsidP="003165D9">
      <w:pPr>
        <w:pStyle w:val="ListParagraph"/>
        <w:numPr>
          <w:ilvl w:val="0"/>
          <w:numId w:val="10"/>
        </w:numPr>
        <w:autoSpaceDE w:val="0"/>
        <w:autoSpaceDN w:val="0"/>
        <w:adjustRightInd w:val="0"/>
        <w:spacing w:after="0" w:line="240" w:lineRule="auto"/>
      </w:pPr>
      <w:r w:rsidRPr="1937DF22">
        <w:t>Each LOC must be printed on the letterhead of the organization. If the LOC is an email, it must include the name and address of the organization, name and title of person making the commitment and logo of the organization.</w:t>
      </w:r>
    </w:p>
    <w:p w14:paraId="27CEAD17" w14:textId="77777777" w:rsidR="00522BFD" w:rsidRDefault="00522BFD" w:rsidP="003165D9">
      <w:pPr>
        <w:pStyle w:val="ListParagraph"/>
        <w:numPr>
          <w:ilvl w:val="0"/>
          <w:numId w:val="10"/>
        </w:numPr>
        <w:autoSpaceDE w:val="0"/>
        <w:autoSpaceDN w:val="0"/>
        <w:adjustRightInd w:val="0"/>
        <w:spacing w:after="0" w:line="240" w:lineRule="auto"/>
      </w:pPr>
      <w:r>
        <w:t>Each LOC must include:</w:t>
      </w:r>
    </w:p>
    <w:p w14:paraId="3ED30CD8" w14:textId="77777777" w:rsidR="00522BFD" w:rsidRPr="00A73749" w:rsidRDefault="00522BFD" w:rsidP="003165D9">
      <w:pPr>
        <w:pStyle w:val="ListParagraph"/>
        <w:numPr>
          <w:ilvl w:val="0"/>
          <w:numId w:val="20"/>
        </w:numPr>
        <w:autoSpaceDE w:val="0"/>
        <w:autoSpaceDN w:val="0"/>
        <w:adjustRightInd w:val="0"/>
        <w:spacing w:after="0" w:line="240" w:lineRule="auto"/>
      </w:pPr>
      <w:r w:rsidRPr="1937DF22">
        <w:t xml:space="preserve">A description of the match provided and how it relates to the project. Identify whether the match is cash or in-kind. For </w:t>
      </w:r>
      <w:bookmarkStart w:id="132" w:name="_Int_GfN0puEL"/>
      <w:r w:rsidRPr="1937DF22">
        <w:t>cash</w:t>
      </w:r>
      <w:bookmarkEnd w:id="132"/>
      <w:r w:rsidRPr="1937DF22">
        <w:t xml:space="preserve"> match, indicate how the money will be used on the project.</w:t>
      </w:r>
    </w:p>
    <w:p w14:paraId="41A08ADE" w14:textId="77777777" w:rsidR="00522BFD" w:rsidRPr="008238AE" w:rsidRDefault="00522BFD" w:rsidP="003165D9">
      <w:pPr>
        <w:pStyle w:val="ListParagraph"/>
        <w:numPr>
          <w:ilvl w:val="0"/>
          <w:numId w:val="20"/>
        </w:numPr>
        <w:autoSpaceDE w:val="0"/>
        <w:autoSpaceDN w:val="0"/>
        <w:adjustRightInd w:val="0"/>
        <w:spacing w:after="0" w:line="240" w:lineRule="auto"/>
      </w:pPr>
      <w:r>
        <w:t>Value of the matching contribution with a breakdown of the total (e.g., 5 hours x $35/hour for producing maps = $175)</w:t>
      </w:r>
    </w:p>
    <w:p w14:paraId="46FC3CAB" w14:textId="77777777" w:rsidR="00522BFD" w:rsidRPr="008238AE" w:rsidRDefault="00522BFD" w:rsidP="003165D9">
      <w:pPr>
        <w:pStyle w:val="ListParagraph"/>
        <w:numPr>
          <w:ilvl w:val="0"/>
          <w:numId w:val="20"/>
        </w:numPr>
        <w:autoSpaceDE w:val="0"/>
        <w:autoSpaceDN w:val="0"/>
        <w:adjustRightInd w:val="0"/>
        <w:spacing w:after="0" w:line="240" w:lineRule="auto"/>
      </w:pPr>
      <w:r w:rsidRPr="1937DF22">
        <w:t>Timing of match provided, or specific item(s) donated. (Must be during the grant term.)</w:t>
      </w:r>
    </w:p>
    <w:p w14:paraId="55B033AD" w14:textId="77777777" w:rsidR="00522BFD" w:rsidRDefault="00522BFD" w:rsidP="003165D9">
      <w:pPr>
        <w:pStyle w:val="ListParagraph"/>
        <w:numPr>
          <w:ilvl w:val="0"/>
          <w:numId w:val="20"/>
        </w:numPr>
        <w:autoSpaceDE w:val="0"/>
        <w:autoSpaceDN w:val="0"/>
        <w:adjustRightInd w:val="0"/>
        <w:spacing w:after="0" w:line="240" w:lineRule="auto"/>
      </w:pPr>
      <w:r w:rsidRPr="00A73749">
        <w:t xml:space="preserve">Signature and contact information (including title/position) of match contributor </w:t>
      </w:r>
    </w:p>
    <w:p w14:paraId="63BB5F98" w14:textId="77777777" w:rsidR="00522BFD" w:rsidRPr="00615181" w:rsidRDefault="00522BFD" w:rsidP="003165D9">
      <w:pPr>
        <w:pStyle w:val="ListParagraph"/>
        <w:numPr>
          <w:ilvl w:val="0"/>
          <w:numId w:val="10"/>
        </w:numPr>
        <w:autoSpaceDE w:val="0"/>
        <w:autoSpaceDN w:val="0"/>
        <w:adjustRightInd w:val="0"/>
        <w:spacing w:after="0" w:line="240" w:lineRule="auto"/>
        <w:rPr>
          <w:i/>
          <w:iCs/>
          <w:u w:val="single"/>
        </w:rPr>
      </w:pPr>
      <w:r w:rsidRPr="1937DF22">
        <w:t>Sample LOCs (letters of commitment) are provided in the grant application handbook. Refer to the samples to ensure that the letters meet the criteria.</w:t>
      </w:r>
    </w:p>
    <w:p w14:paraId="264F2BB4" w14:textId="77777777" w:rsidR="00522BFD" w:rsidRDefault="00522BFD" w:rsidP="00522BFD">
      <w:pPr>
        <w:pStyle w:val="ListParagraph"/>
        <w:autoSpaceDE w:val="0"/>
        <w:autoSpaceDN w:val="0"/>
        <w:adjustRightInd w:val="0"/>
        <w:spacing w:after="0" w:line="240" w:lineRule="auto"/>
        <w:ind w:left="360"/>
      </w:pPr>
    </w:p>
    <w:p w14:paraId="464C57EE" w14:textId="77777777" w:rsidR="00522BFD" w:rsidRDefault="00522BFD" w:rsidP="00DF1E8F">
      <w:pPr>
        <w:pStyle w:val="Heading3"/>
      </w:pPr>
      <w:bookmarkStart w:id="133" w:name="_Toc157613231"/>
      <w:r w:rsidRPr="00615181">
        <w:t>Letters of Commitment Cover Letter</w:t>
      </w:r>
      <w:bookmarkEnd w:id="133"/>
    </w:p>
    <w:p w14:paraId="79D6207F" w14:textId="77777777" w:rsidR="00522BFD" w:rsidRPr="0040318E" w:rsidRDefault="00522BFD" w:rsidP="003165D9">
      <w:pPr>
        <w:pStyle w:val="ListParagraph"/>
        <w:numPr>
          <w:ilvl w:val="0"/>
          <w:numId w:val="10"/>
        </w:numPr>
        <w:spacing w:after="200" w:line="276" w:lineRule="auto"/>
      </w:pPr>
      <w:r w:rsidRPr="00EE3D27">
        <w:t>A cover letter from the applicant organization must be included that lists all contributing organizations and the value of the contribution from each.</w:t>
      </w:r>
    </w:p>
    <w:p w14:paraId="26A99C94" w14:textId="77777777" w:rsidR="00522BFD" w:rsidRDefault="00522BFD" w:rsidP="00DF1E8F">
      <w:pPr>
        <w:pStyle w:val="Heading3"/>
      </w:pPr>
      <w:bookmarkStart w:id="134" w:name="_Toc157613232"/>
      <w:r w:rsidRPr="00C65C5B">
        <w:t>Fiscal Sponsor Agreement</w:t>
      </w:r>
      <w:bookmarkEnd w:id="134"/>
      <w:r w:rsidRPr="00C65C5B">
        <w:t xml:space="preserve"> </w:t>
      </w:r>
    </w:p>
    <w:p w14:paraId="53E897BB" w14:textId="77777777" w:rsidR="00522BFD" w:rsidRDefault="00522BFD" w:rsidP="003165D9">
      <w:pPr>
        <w:pStyle w:val="ListParagraph"/>
        <w:numPr>
          <w:ilvl w:val="0"/>
          <w:numId w:val="21"/>
        </w:numPr>
        <w:spacing w:after="0" w:line="240" w:lineRule="auto"/>
      </w:pPr>
      <w:r>
        <w:t>If your organization is utilizing the services of a Fiscal Sponsor, then a Fiscal Sponsor Agreement letter is required. There is a 4 MB limit on uploaded documents. Please scan at low resolution (if necessary) and/or submit documents separately.</w:t>
      </w:r>
    </w:p>
    <w:p w14:paraId="1D11C318" w14:textId="77777777" w:rsidR="00522BFD" w:rsidRDefault="00522BFD" w:rsidP="003165D9">
      <w:pPr>
        <w:pStyle w:val="ListParagraph"/>
        <w:numPr>
          <w:ilvl w:val="0"/>
          <w:numId w:val="21"/>
        </w:numPr>
        <w:spacing w:after="0" w:line="240" w:lineRule="auto"/>
      </w:pPr>
      <w:r>
        <w:t>The Fiscal Sponsor Agreement is a written and signed document on the Fiscal Sponsor’s letterhead indicating the Fiscal Sponsor will act on behalf of the applicant to receive, spend, and otherwise manage the grant funds and property assets associated with the applicant’s grant project in accordance with applicable federal, state, and local laws and regulations.</w:t>
      </w:r>
    </w:p>
    <w:p w14:paraId="4D76213F" w14:textId="77777777" w:rsidR="00522BFD" w:rsidRPr="00C65C5B" w:rsidRDefault="00522BFD" w:rsidP="003165D9">
      <w:pPr>
        <w:pStyle w:val="ListParagraph"/>
        <w:numPr>
          <w:ilvl w:val="0"/>
          <w:numId w:val="21"/>
        </w:numPr>
        <w:autoSpaceDE w:val="0"/>
        <w:autoSpaceDN w:val="0"/>
        <w:adjustRightInd w:val="0"/>
        <w:spacing w:after="0" w:line="240" w:lineRule="auto"/>
        <w:rPr>
          <w:i/>
          <w:u w:val="single"/>
        </w:rPr>
      </w:pPr>
      <w:r w:rsidRPr="00C65C5B">
        <w:lastRenderedPageBreak/>
        <w:t xml:space="preserve">Fiscal sponsors must </w:t>
      </w:r>
      <w:r>
        <w:t>upload</w:t>
      </w:r>
      <w:r w:rsidRPr="00C65C5B">
        <w:t xml:space="preserve"> a signed letter on organizational letterhead certifying it agrees to serve as the fiscal sponsor for the applicant. </w:t>
      </w:r>
    </w:p>
    <w:p w14:paraId="47E64A33" w14:textId="77777777" w:rsidR="00522BFD" w:rsidRPr="00BD6762" w:rsidRDefault="00522BFD" w:rsidP="003165D9">
      <w:pPr>
        <w:pStyle w:val="ListParagraph"/>
        <w:numPr>
          <w:ilvl w:val="0"/>
          <w:numId w:val="21"/>
        </w:numPr>
        <w:autoSpaceDE w:val="0"/>
        <w:autoSpaceDN w:val="0"/>
        <w:adjustRightInd w:val="0"/>
        <w:spacing w:after="0" w:line="240" w:lineRule="auto"/>
        <w:rPr>
          <w:i/>
          <w:iCs/>
        </w:rPr>
      </w:pPr>
      <w:r>
        <w:t xml:space="preserve">Sample provided in the grant application handbook. </w:t>
      </w:r>
    </w:p>
    <w:p w14:paraId="68B957F9" w14:textId="77777777" w:rsidR="00522BFD" w:rsidRPr="00C65C5B" w:rsidRDefault="00522BFD" w:rsidP="00522BFD">
      <w:pPr>
        <w:autoSpaceDE w:val="0"/>
        <w:autoSpaceDN w:val="0"/>
        <w:adjustRightInd w:val="0"/>
        <w:spacing w:after="0" w:line="240" w:lineRule="auto"/>
        <w:rPr>
          <w:i/>
          <w:u w:val="single"/>
        </w:rPr>
      </w:pPr>
    </w:p>
    <w:p w14:paraId="2970D64E" w14:textId="77777777" w:rsidR="00522BFD" w:rsidRPr="00A72CC7" w:rsidRDefault="00522BFD" w:rsidP="00722EFF">
      <w:pPr>
        <w:pStyle w:val="Heading3"/>
      </w:pPr>
      <w:bookmarkStart w:id="135" w:name="_Toc157613233"/>
      <w:r w:rsidRPr="00A72CC7">
        <w:t>Indirect Cost Rate</w:t>
      </w:r>
      <w:bookmarkEnd w:id="135"/>
    </w:p>
    <w:p w14:paraId="68DA48EC" w14:textId="051CA42D" w:rsidR="00522BFD" w:rsidRPr="00BE30F3" w:rsidRDefault="00522BFD" w:rsidP="003165D9">
      <w:pPr>
        <w:pStyle w:val="ListParagraph"/>
        <w:numPr>
          <w:ilvl w:val="0"/>
          <w:numId w:val="25"/>
        </w:numPr>
        <w:autoSpaceDE w:val="0"/>
        <w:autoSpaceDN w:val="0"/>
        <w:adjustRightInd w:val="0"/>
        <w:spacing w:after="0" w:line="240" w:lineRule="auto"/>
        <w:rPr>
          <w:b/>
          <w:bCs/>
        </w:rPr>
      </w:pPr>
      <w:r w:rsidRPr="007D5154">
        <w:rPr>
          <w:bCs/>
        </w:rPr>
        <w:t>If your organization has</w:t>
      </w:r>
      <w:r>
        <w:rPr>
          <w:bCs/>
        </w:rPr>
        <w:t xml:space="preserve"> </w:t>
      </w:r>
      <w:r w:rsidRPr="007D5154">
        <w:rPr>
          <w:bCs/>
        </w:rPr>
        <w:t xml:space="preserve">a negotiated Federal Indirect Cost Rate Agreement (NICRA) with a federal agency, </w:t>
      </w:r>
      <w:r w:rsidR="00060C9D">
        <w:rPr>
          <w:bCs/>
        </w:rPr>
        <w:t>and you wish to use that indirect rate,</w:t>
      </w:r>
      <w:r w:rsidRPr="007D5154">
        <w:rPr>
          <w:bCs/>
        </w:rPr>
        <w:t xml:space="preserve"> a copy of your NICRA must be uploaded</w:t>
      </w:r>
      <w:r w:rsidR="003C63D6">
        <w:rPr>
          <w:bCs/>
        </w:rPr>
        <w:t xml:space="preserve"> to the documents tab in ZoomGrants.  </w:t>
      </w:r>
    </w:p>
    <w:p w14:paraId="192C76BB" w14:textId="36D30141" w:rsidR="00522BFD" w:rsidRPr="007D5154" w:rsidRDefault="00522BFD" w:rsidP="003165D9">
      <w:pPr>
        <w:pStyle w:val="ListParagraph"/>
        <w:numPr>
          <w:ilvl w:val="0"/>
          <w:numId w:val="25"/>
        </w:numPr>
        <w:autoSpaceDE w:val="0"/>
        <w:autoSpaceDN w:val="0"/>
        <w:adjustRightInd w:val="0"/>
        <w:spacing w:after="0" w:line="240" w:lineRule="auto"/>
        <w:rPr>
          <w:b/>
          <w:bCs/>
        </w:rPr>
      </w:pPr>
      <w:r>
        <w:rPr>
          <w:bCs/>
        </w:rPr>
        <w:t>If your organization is claiming the 10% de minimis indirect rate</w:t>
      </w:r>
      <w:r w:rsidRPr="00594770">
        <w:rPr>
          <w:bCs/>
        </w:rPr>
        <w:t>,</w:t>
      </w:r>
      <w:r w:rsidR="00594770">
        <w:rPr>
          <w:bCs/>
        </w:rPr>
        <w:t xml:space="preserve"> </w:t>
      </w:r>
      <w:r w:rsidR="0075267B">
        <w:rPr>
          <w:bCs/>
        </w:rPr>
        <w:t>allowed for federal grants</w:t>
      </w:r>
      <w:r w:rsidR="000D0495">
        <w:rPr>
          <w:bCs/>
        </w:rPr>
        <w:t>, a</w:t>
      </w:r>
      <w:r w:rsidR="00582E76">
        <w:rPr>
          <w:bCs/>
        </w:rPr>
        <w:t>n ex</w:t>
      </w:r>
      <w:r w:rsidR="000D0495">
        <w:rPr>
          <w:bCs/>
        </w:rPr>
        <w:t xml:space="preserve">ample indirect calculation </w:t>
      </w:r>
      <w:r w:rsidR="001B739C">
        <w:rPr>
          <w:bCs/>
        </w:rPr>
        <w:t>is available in the application guide</w:t>
      </w:r>
      <w:r w:rsidR="003C63D6">
        <w:rPr>
          <w:bCs/>
        </w:rPr>
        <w:t>,</w:t>
      </w:r>
      <w:r w:rsidR="0023326C">
        <w:rPr>
          <w:bCs/>
        </w:rPr>
        <w:t xml:space="preserve"> and instructions for calculating </w:t>
      </w:r>
      <w:r w:rsidR="00B017FA">
        <w:rPr>
          <w:bCs/>
        </w:rPr>
        <w:t>indirect</w:t>
      </w:r>
      <w:r w:rsidR="0023326C">
        <w:rPr>
          <w:bCs/>
        </w:rPr>
        <w:t xml:space="preserve"> are provided in the budget tab in ZoomGrants.</w:t>
      </w:r>
    </w:p>
    <w:p w14:paraId="59D3941C" w14:textId="77777777" w:rsidR="00522BFD" w:rsidRPr="00E7702C" w:rsidRDefault="00522BFD" w:rsidP="00522BFD">
      <w:pPr>
        <w:autoSpaceDE w:val="0"/>
        <w:autoSpaceDN w:val="0"/>
        <w:adjustRightInd w:val="0"/>
        <w:spacing w:after="0" w:line="240" w:lineRule="auto"/>
        <w:rPr>
          <w:bCs/>
          <w:iCs/>
        </w:rPr>
      </w:pPr>
    </w:p>
    <w:p w14:paraId="451E0EB7" w14:textId="7B0938E4" w:rsidR="000151ED" w:rsidRPr="006B228D" w:rsidRDefault="003D2FB5" w:rsidP="009631B0">
      <w:r w:rsidRPr="003D2FB5">
        <w:rPr>
          <w:i/>
          <w:iCs/>
        </w:rPr>
        <w:t>Please note, i</w:t>
      </w:r>
      <w:r w:rsidR="00E75AF6" w:rsidRPr="003D2FB5">
        <w:rPr>
          <w:i/>
          <w:iCs/>
        </w:rPr>
        <w:t xml:space="preserve">f your proposed project is selected to move forward in the pre-award phase, an additional project boundaries map </w:t>
      </w:r>
      <w:r w:rsidR="00AE439E">
        <w:rPr>
          <w:i/>
          <w:iCs/>
        </w:rPr>
        <w:t>and other documents</w:t>
      </w:r>
      <w:r w:rsidR="00E75AF6" w:rsidRPr="003D2FB5">
        <w:rPr>
          <w:i/>
          <w:iCs/>
        </w:rPr>
        <w:t xml:space="preserve"> will be required in order to complete the environmental compliance </w:t>
      </w:r>
      <w:r w:rsidR="00AE439E">
        <w:rPr>
          <w:i/>
          <w:iCs/>
        </w:rPr>
        <w:t>and subaward</w:t>
      </w:r>
      <w:r w:rsidR="00E75AF6" w:rsidRPr="003D2FB5">
        <w:rPr>
          <w:i/>
          <w:iCs/>
        </w:rPr>
        <w:t xml:space="preserve"> process. More information will be provided to selected applicants during that phase</w:t>
      </w:r>
      <w:r w:rsidR="00B42CE8">
        <w:rPr>
          <w:i/>
          <w:iCs/>
        </w:rPr>
        <w:t>.</w:t>
      </w:r>
    </w:p>
    <w:sectPr w:rsidR="000151ED" w:rsidRPr="006B228D" w:rsidSect="005F461C">
      <w:head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09D2" w14:textId="77777777" w:rsidR="005F461C" w:rsidRDefault="005F461C" w:rsidP="008A1D7D">
      <w:pPr>
        <w:spacing w:after="0" w:line="240" w:lineRule="auto"/>
      </w:pPr>
      <w:r>
        <w:separator/>
      </w:r>
    </w:p>
  </w:endnote>
  <w:endnote w:type="continuationSeparator" w:id="0">
    <w:p w14:paraId="1A3912A7" w14:textId="77777777" w:rsidR="005F461C" w:rsidRDefault="005F461C" w:rsidP="008A1D7D">
      <w:pPr>
        <w:spacing w:after="0" w:line="240" w:lineRule="auto"/>
      </w:pPr>
      <w:r>
        <w:continuationSeparator/>
      </w:r>
    </w:p>
  </w:endnote>
  <w:endnote w:type="continuationNotice" w:id="1">
    <w:p w14:paraId="397905BC" w14:textId="77777777" w:rsidR="005F461C" w:rsidRDefault="005F46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769414"/>
      <w:docPartObj>
        <w:docPartGallery w:val="Page Numbers (Bottom of Page)"/>
        <w:docPartUnique/>
      </w:docPartObj>
    </w:sdtPr>
    <w:sdtEndPr>
      <w:rPr>
        <w:noProof/>
      </w:rPr>
    </w:sdtEndPr>
    <w:sdtContent>
      <w:p w14:paraId="575C2DDC" w14:textId="77777777" w:rsidR="00522BFD" w:rsidRDefault="00522BF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20</w:t>
        </w:r>
        <w:r>
          <w:rPr>
            <w:color w:val="2B579A"/>
            <w:shd w:val="clear" w:color="auto" w:fill="E6E6E6"/>
          </w:rPr>
          <w:fldChar w:fldCharType="end"/>
        </w:r>
      </w:p>
    </w:sdtContent>
  </w:sdt>
  <w:p w14:paraId="065833C2" w14:textId="77777777" w:rsidR="00522BFD" w:rsidRDefault="00522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7277" w14:textId="02099C05" w:rsidR="006E76E4" w:rsidRDefault="006E76E4" w:rsidP="006E76E4">
    <w:pPr>
      <w:pStyle w:val="Footer"/>
      <w:jc w:val="center"/>
    </w:pPr>
  </w:p>
  <w:p w14:paraId="181569CA" w14:textId="7CDBE85B" w:rsidR="00623ADD" w:rsidRDefault="00623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93574"/>
      <w:docPartObj>
        <w:docPartGallery w:val="Page Numbers (Bottom of Page)"/>
        <w:docPartUnique/>
      </w:docPartObj>
    </w:sdtPr>
    <w:sdtEndPr>
      <w:rPr>
        <w:noProof/>
      </w:rPr>
    </w:sdtEndPr>
    <w:sdtContent>
      <w:p w14:paraId="7EDB8C77" w14:textId="77777777" w:rsidR="00522BFD" w:rsidRDefault="00522BF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20</w:t>
        </w:r>
        <w:r>
          <w:rPr>
            <w:color w:val="2B579A"/>
            <w:shd w:val="clear" w:color="auto" w:fill="E6E6E6"/>
          </w:rPr>
          <w:fldChar w:fldCharType="end"/>
        </w:r>
      </w:p>
    </w:sdtContent>
  </w:sdt>
  <w:p w14:paraId="47A8A405" w14:textId="77777777" w:rsidR="00522BFD" w:rsidRDefault="00522B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950296"/>
      <w:docPartObj>
        <w:docPartGallery w:val="Page Numbers (Bottom of Page)"/>
        <w:docPartUnique/>
      </w:docPartObj>
    </w:sdtPr>
    <w:sdtEndPr>
      <w:rPr>
        <w:noProof/>
      </w:rPr>
    </w:sdtEndPr>
    <w:sdtContent>
      <w:p w14:paraId="2B413257" w14:textId="77777777" w:rsidR="00522BFD" w:rsidRDefault="00522BF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25</w:t>
        </w:r>
        <w:r>
          <w:rPr>
            <w:color w:val="2B579A"/>
            <w:shd w:val="clear" w:color="auto" w:fill="E6E6E6"/>
          </w:rPr>
          <w:fldChar w:fldCharType="end"/>
        </w:r>
      </w:p>
    </w:sdtContent>
  </w:sdt>
  <w:p w14:paraId="7F350978" w14:textId="77777777" w:rsidR="00522BFD" w:rsidRDefault="00522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23EE" w14:textId="77777777" w:rsidR="005F461C" w:rsidRDefault="005F461C" w:rsidP="008A1D7D">
      <w:pPr>
        <w:spacing w:after="0" w:line="240" w:lineRule="auto"/>
      </w:pPr>
      <w:r>
        <w:separator/>
      </w:r>
    </w:p>
  </w:footnote>
  <w:footnote w:type="continuationSeparator" w:id="0">
    <w:p w14:paraId="6923B805" w14:textId="77777777" w:rsidR="005F461C" w:rsidRDefault="005F461C" w:rsidP="008A1D7D">
      <w:pPr>
        <w:spacing w:after="0" w:line="240" w:lineRule="auto"/>
      </w:pPr>
      <w:r>
        <w:continuationSeparator/>
      </w:r>
    </w:p>
  </w:footnote>
  <w:footnote w:type="continuationNotice" w:id="1">
    <w:p w14:paraId="2AACA94E" w14:textId="77777777" w:rsidR="005F461C" w:rsidRDefault="005F46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B315" w14:textId="02D0863F" w:rsidR="00522BFD" w:rsidRDefault="00522BFD" w:rsidP="003058A5">
    <w:pPr>
      <w:spacing w:after="0" w:line="240" w:lineRule="auto"/>
      <w:jc w:val="right"/>
      <w:rPr>
        <w:b/>
        <w:sz w:val="28"/>
      </w:rPr>
    </w:pPr>
  </w:p>
  <w:tbl>
    <w:tblPr>
      <w:tblStyle w:val="TableGrid2"/>
      <w:tblW w:w="963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522BFD" w:rsidRPr="00EE653B" w14:paraId="2365F65B" w14:textId="77777777" w:rsidTr="003058A5">
      <w:trPr>
        <w:trHeight w:val="996"/>
      </w:trPr>
      <w:tc>
        <w:tcPr>
          <w:tcW w:w="4819" w:type="dxa"/>
          <w:vAlign w:val="center"/>
        </w:tcPr>
        <w:p w14:paraId="20F6F935" w14:textId="39CCB8F8" w:rsidR="00522BFD" w:rsidRPr="00EE653B" w:rsidRDefault="00BD6C34" w:rsidP="003058A5">
          <w:pPr>
            <w:rPr>
              <w:b/>
              <w:sz w:val="18"/>
              <w:szCs w:val="18"/>
            </w:rPr>
          </w:pPr>
          <w:r>
            <w:rPr>
              <w:noProof/>
            </w:rPr>
            <w:drawing>
              <wp:inline distT="0" distB="0" distL="0" distR="0" wp14:anchorId="4F629C2B" wp14:editId="158162E4">
                <wp:extent cx="1509810" cy="53000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16" cy="532740"/>
                        </a:xfrm>
                        <a:prstGeom prst="rect">
                          <a:avLst/>
                        </a:prstGeom>
                        <a:noFill/>
                        <a:ln>
                          <a:noFill/>
                        </a:ln>
                      </pic:spPr>
                    </pic:pic>
                  </a:graphicData>
                </a:graphic>
              </wp:inline>
            </w:drawing>
          </w:r>
        </w:p>
      </w:tc>
      <w:tc>
        <w:tcPr>
          <w:tcW w:w="4819" w:type="dxa"/>
          <w:vAlign w:val="bottom"/>
        </w:tcPr>
        <w:p w14:paraId="3DC33228" w14:textId="77777777" w:rsidR="00522BFD" w:rsidRPr="00EE653B" w:rsidRDefault="00522BFD" w:rsidP="003058A5">
          <w:pPr>
            <w:jc w:val="right"/>
            <w:rPr>
              <w:b/>
              <w:sz w:val="18"/>
              <w:szCs w:val="18"/>
            </w:rPr>
          </w:pPr>
          <w:r w:rsidRPr="00EE653B">
            <w:rPr>
              <w:b/>
              <w:sz w:val="18"/>
              <w:szCs w:val="18"/>
            </w:rPr>
            <w:t>California Fire Safe Council</w:t>
          </w:r>
        </w:p>
        <w:p w14:paraId="04680273" w14:textId="77777777" w:rsidR="00522BFD" w:rsidRPr="00EE653B" w:rsidRDefault="00522BFD" w:rsidP="003058A5">
          <w:pPr>
            <w:jc w:val="right"/>
            <w:rPr>
              <w:b/>
              <w:sz w:val="18"/>
              <w:szCs w:val="18"/>
            </w:rPr>
          </w:pPr>
          <w:r>
            <w:rPr>
              <w:b/>
              <w:sz w:val="18"/>
              <w:szCs w:val="18"/>
            </w:rPr>
            <w:t>Grant Application and Instructions</w:t>
          </w:r>
        </w:p>
        <w:p w14:paraId="2532A80E" w14:textId="2285DA47" w:rsidR="00522BFD" w:rsidRPr="00EE653B" w:rsidRDefault="00522BFD" w:rsidP="003058A5">
          <w:pPr>
            <w:jc w:val="right"/>
            <w:rPr>
              <w:b/>
              <w:sz w:val="18"/>
              <w:szCs w:val="18"/>
            </w:rPr>
          </w:pPr>
          <w:r w:rsidRPr="00EE653B">
            <w:rPr>
              <w:b/>
              <w:sz w:val="18"/>
              <w:szCs w:val="18"/>
            </w:rPr>
            <w:t>Grants Clearinghouse Competitive Grants Program</w:t>
          </w:r>
        </w:p>
      </w:tc>
    </w:tr>
  </w:tbl>
  <w:p w14:paraId="19A8CFA9" w14:textId="77777777" w:rsidR="00522BFD" w:rsidRDefault="00522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9638" w:type="dxa"/>
      <w:tblInd w:w="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07687E" w:rsidRPr="00EE653B" w14:paraId="59DC4502" w14:textId="77777777" w:rsidTr="00447A0B">
      <w:trPr>
        <w:trHeight w:val="996"/>
      </w:trPr>
      <w:tc>
        <w:tcPr>
          <w:tcW w:w="4819" w:type="dxa"/>
          <w:vAlign w:val="center"/>
        </w:tcPr>
        <w:p w14:paraId="2393B78F" w14:textId="723AA66F" w:rsidR="0007687E" w:rsidRPr="00EE653B" w:rsidRDefault="0007687E" w:rsidP="0007687E">
          <w:pPr>
            <w:rPr>
              <w:b/>
              <w:sz w:val="18"/>
              <w:szCs w:val="18"/>
            </w:rPr>
          </w:pPr>
        </w:p>
      </w:tc>
      <w:tc>
        <w:tcPr>
          <w:tcW w:w="4819" w:type="dxa"/>
          <w:vAlign w:val="bottom"/>
        </w:tcPr>
        <w:p w14:paraId="4ECE428F" w14:textId="69DDB2F6" w:rsidR="0007687E" w:rsidRPr="00EE653B" w:rsidRDefault="0007687E" w:rsidP="00447A0B">
          <w:pPr>
            <w:rPr>
              <w:b/>
              <w:sz w:val="18"/>
              <w:szCs w:val="18"/>
            </w:rPr>
          </w:pPr>
        </w:p>
      </w:tc>
    </w:tr>
  </w:tbl>
  <w:p w14:paraId="6C331DA6" w14:textId="77777777" w:rsidR="0007687E" w:rsidRDefault="00076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B42F" w14:textId="77777777" w:rsidR="00840A78" w:rsidRDefault="00840A78" w:rsidP="00840A78">
    <w:pPr>
      <w:spacing w:after="0" w:line="240" w:lineRule="auto"/>
      <w:jc w:val="right"/>
      <w:rPr>
        <w:b/>
        <w:sz w:val="28"/>
      </w:rPr>
    </w:pPr>
  </w:p>
  <w:tbl>
    <w:tblPr>
      <w:tblStyle w:val="TableGrid2"/>
      <w:tblW w:w="9638" w:type="dxa"/>
      <w:tblInd w:w="58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40A78" w:rsidRPr="00EE653B" w14:paraId="42977CD2" w14:textId="77777777" w:rsidTr="00840A78">
      <w:trPr>
        <w:trHeight w:val="996"/>
      </w:trPr>
      <w:tc>
        <w:tcPr>
          <w:tcW w:w="4819" w:type="dxa"/>
          <w:vAlign w:val="center"/>
        </w:tcPr>
        <w:p w14:paraId="706A3235" w14:textId="77777777" w:rsidR="00840A78" w:rsidRPr="00EE653B" w:rsidRDefault="00840A78" w:rsidP="00840A78">
          <w:pPr>
            <w:rPr>
              <w:b/>
              <w:sz w:val="18"/>
              <w:szCs w:val="18"/>
            </w:rPr>
          </w:pPr>
          <w:r>
            <w:rPr>
              <w:noProof/>
            </w:rPr>
            <w:drawing>
              <wp:inline distT="0" distB="0" distL="0" distR="0" wp14:anchorId="489C6D30" wp14:editId="3415AFAB">
                <wp:extent cx="1509810" cy="530000"/>
                <wp:effectExtent l="0" t="0" r="0" b="3810"/>
                <wp:docPr id="27" name="Picture 2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16" cy="532740"/>
                        </a:xfrm>
                        <a:prstGeom prst="rect">
                          <a:avLst/>
                        </a:prstGeom>
                        <a:noFill/>
                        <a:ln>
                          <a:noFill/>
                        </a:ln>
                      </pic:spPr>
                    </pic:pic>
                  </a:graphicData>
                </a:graphic>
              </wp:inline>
            </w:drawing>
          </w:r>
        </w:p>
      </w:tc>
      <w:tc>
        <w:tcPr>
          <w:tcW w:w="4819" w:type="dxa"/>
          <w:vAlign w:val="bottom"/>
        </w:tcPr>
        <w:p w14:paraId="351511DE" w14:textId="77777777" w:rsidR="00840A78" w:rsidRPr="00EE653B" w:rsidRDefault="00840A78" w:rsidP="00840A78">
          <w:pPr>
            <w:jc w:val="right"/>
            <w:rPr>
              <w:b/>
              <w:sz w:val="18"/>
              <w:szCs w:val="18"/>
            </w:rPr>
          </w:pPr>
          <w:r w:rsidRPr="00EE653B">
            <w:rPr>
              <w:b/>
              <w:sz w:val="18"/>
              <w:szCs w:val="18"/>
            </w:rPr>
            <w:t>California Fire Safe Council</w:t>
          </w:r>
        </w:p>
        <w:p w14:paraId="045B39CF" w14:textId="77777777" w:rsidR="00840A78" w:rsidRPr="00EE653B" w:rsidRDefault="00840A78" w:rsidP="00840A78">
          <w:pPr>
            <w:jc w:val="right"/>
            <w:rPr>
              <w:b/>
              <w:sz w:val="18"/>
              <w:szCs w:val="18"/>
            </w:rPr>
          </w:pPr>
          <w:r>
            <w:rPr>
              <w:b/>
              <w:sz w:val="18"/>
              <w:szCs w:val="18"/>
            </w:rPr>
            <w:t>Grant Application and Instructions</w:t>
          </w:r>
        </w:p>
        <w:p w14:paraId="3AC56A9B" w14:textId="3E58CA09" w:rsidR="00840A78" w:rsidRPr="00EE653B" w:rsidRDefault="00840A78" w:rsidP="00840A78">
          <w:pPr>
            <w:jc w:val="right"/>
            <w:rPr>
              <w:b/>
              <w:sz w:val="18"/>
              <w:szCs w:val="18"/>
            </w:rPr>
          </w:pPr>
          <w:r w:rsidRPr="00EE653B">
            <w:rPr>
              <w:b/>
              <w:sz w:val="18"/>
              <w:szCs w:val="18"/>
            </w:rPr>
            <w:t>Grants Clearinghouse</w:t>
          </w:r>
          <w:r w:rsidR="0046031B">
            <w:rPr>
              <w:b/>
              <w:sz w:val="18"/>
              <w:szCs w:val="18"/>
            </w:rPr>
            <w:t xml:space="preserve"> </w:t>
          </w:r>
          <w:r w:rsidRPr="00EE653B">
            <w:rPr>
              <w:b/>
              <w:sz w:val="18"/>
              <w:szCs w:val="18"/>
            </w:rPr>
            <w:t>Competitive Grants Program</w:t>
          </w:r>
        </w:p>
      </w:tc>
    </w:tr>
  </w:tbl>
  <w:p w14:paraId="501EB9DC" w14:textId="0421ECDF" w:rsidR="00522BFD" w:rsidRDefault="00522BFD" w:rsidP="003058A5">
    <w:pPr>
      <w:spacing w:after="0" w:line="240" w:lineRule="auto"/>
      <w:jc w:val="right"/>
      <w:rPr>
        <w:b/>
        <w:sz w:val="28"/>
      </w:rPr>
    </w:pPr>
  </w:p>
  <w:p w14:paraId="2C09ABC3" w14:textId="77777777" w:rsidR="00522BFD" w:rsidRDefault="00522B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C59A" w14:textId="77777777" w:rsidR="00522BFD" w:rsidRDefault="00522BFD" w:rsidP="003058A5">
    <w:pPr>
      <w:spacing w:after="0" w:line="240" w:lineRule="auto"/>
      <w:jc w:val="right"/>
      <w:rPr>
        <w:b/>
        <w:sz w:val="28"/>
      </w:rPr>
    </w:pPr>
  </w:p>
  <w:tbl>
    <w:tblPr>
      <w:tblStyle w:val="TableGrid2"/>
      <w:tblW w:w="9638" w:type="dxa"/>
      <w:tblInd w:w="58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07687E" w:rsidRPr="00EE653B" w14:paraId="7949FCBD" w14:textId="77777777" w:rsidTr="0007687E">
      <w:trPr>
        <w:trHeight w:val="996"/>
      </w:trPr>
      <w:tc>
        <w:tcPr>
          <w:tcW w:w="4819" w:type="dxa"/>
          <w:vAlign w:val="center"/>
        </w:tcPr>
        <w:p w14:paraId="6A45584A" w14:textId="77777777" w:rsidR="0007687E" w:rsidRPr="00EE653B" w:rsidRDefault="0007687E" w:rsidP="0007687E">
          <w:pPr>
            <w:rPr>
              <w:b/>
              <w:sz w:val="18"/>
              <w:szCs w:val="18"/>
            </w:rPr>
          </w:pPr>
          <w:r>
            <w:rPr>
              <w:noProof/>
            </w:rPr>
            <w:drawing>
              <wp:inline distT="0" distB="0" distL="0" distR="0" wp14:anchorId="2671DEF0" wp14:editId="798275D3">
                <wp:extent cx="1509810" cy="530000"/>
                <wp:effectExtent l="0" t="0" r="0" b="3810"/>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16" cy="532740"/>
                        </a:xfrm>
                        <a:prstGeom prst="rect">
                          <a:avLst/>
                        </a:prstGeom>
                        <a:noFill/>
                        <a:ln>
                          <a:noFill/>
                        </a:ln>
                      </pic:spPr>
                    </pic:pic>
                  </a:graphicData>
                </a:graphic>
              </wp:inline>
            </w:drawing>
          </w:r>
        </w:p>
      </w:tc>
      <w:tc>
        <w:tcPr>
          <w:tcW w:w="4819" w:type="dxa"/>
          <w:vAlign w:val="bottom"/>
        </w:tcPr>
        <w:p w14:paraId="0158F550" w14:textId="77777777" w:rsidR="0007687E" w:rsidRPr="00EE653B" w:rsidRDefault="0007687E" w:rsidP="0007687E">
          <w:pPr>
            <w:jc w:val="right"/>
            <w:rPr>
              <w:b/>
              <w:sz w:val="18"/>
              <w:szCs w:val="18"/>
            </w:rPr>
          </w:pPr>
          <w:r w:rsidRPr="00EE653B">
            <w:rPr>
              <w:b/>
              <w:sz w:val="18"/>
              <w:szCs w:val="18"/>
            </w:rPr>
            <w:t>California Fire Safe Council</w:t>
          </w:r>
        </w:p>
        <w:p w14:paraId="4CC7BD27" w14:textId="77777777" w:rsidR="0007687E" w:rsidRPr="00EE653B" w:rsidRDefault="0007687E" w:rsidP="0007687E">
          <w:pPr>
            <w:jc w:val="right"/>
            <w:rPr>
              <w:b/>
              <w:sz w:val="18"/>
              <w:szCs w:val="18"/>
            </w:rPr>
          </w:pPr>
          <w:r>
            <w:rPr>
              <w:b/>
              <w:sz w:val="18"/>
              <w:szCs w:val="18"/>
            </w:rPr>
            <w:t>Grant Application and Instructions</w:t>
          </w:r>
        </w:p>
        <w:p w14:paraId="25B058C3" w14:textId="5B83C5FE" w:rsidR="0007687E" w:rsidRPr="00EE653B" w:rsidRDefault="0007687E" w:rsidP="0007687E">
          <w:pPr>
            <w:jc w:val="right"/>
            <w:rPr>
              <w:b/>
              <w:sz w:val="18"/>
              <w:szCs w:val="18"/>
            </w:rPr>
          </w:pPr>
          <w:r w:rsidRPr="00EE653B">
            <w:rPr>
              <w:b/>
              <w:sz w:val="18"/>
              <w:szCs w:val="18"/>
            </w:rPr>
            <w:t>Grants Clearinghouse Competitive Grants Program</w:t>
          </w:r>
        </w:p>
      </w:tc>
    </w:tr>
  </w:tbl>
  <w:p w14:paraId="6C7A556B" w14:textId="77777777" w:rsidR="00522BFD" w:rsidRDefault="00522B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EE0C" w14:textId="0DB1CCCB" w:rsidR="00623ADD" w:rsidDel="00623ADD" w:rsidRDefault="00623ADD" w:rsidP="00623ADD">
    <w:pPr>
      <w:pStyle w:val="Header"/>
    </w:pPr>
  </w:p>
  <w:tbl>
    <w:tblPr>
      <w:tblStyle w:val="TableGrid2"/>
      <w:tblW w:w="9638" w:type="dxa"/>
      <w:tblInd w:w="58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23ADD" w:rsidRPr="00EE653B" w14:paraId="37E6FB01" w14:textId="77777777" w:rsidTr="00744DB6">
      <w:trPr>
        <w:trHeight w:val="996"/>
      </w:trPr>
      <w:tc>
        <w:tcPr>
          <w:tcW w:w="4819" w:type="dxa"/>
          <w:vAlign w:val="center"/>
        </w:tcPr>
        <w:p w14:paraId="4B182B2F" w14:textId="77777777" w:rsidR="00623ADD" w:rsidRPr="00EE653B" w:rsidRDefault="00623ADD" w:rsidP="00623ADD">
          <w:pPr>
            <w:rPr>
              <w:b/>
              <w:sz w:val="18"/>
              <w:szCs w:val="18"/>
            </w:rPr>
          </w:pPr>
          <w:r>
            <w:rPr>
              <w:noProof/>
            </w:rPr>
            <w:drawing>
              <wp:inline distT="0" distB="0" distL="0" distR="0" wp14:anchorId="33383366" wp14:editId="0E18A853">
                <wp:extent cx="1509810" cy="530000"/>
                <wp:effectExtent l="0" t="0" r="0" b="3810"/>
                <wp:docPr id="19" name="Picture 1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16" cy="532740"/>
                        </a:xfrm>
                        <a:prstGeom prst="rect">
                          <a:avLst/>
                        </a:prstGeom>
                        <a:noFill/>
                        <a:ln>
                          <a:noFill/>
                        </a:ln>
                      </pic:spPr>
                    </pic:pic>
                  </a:graphicData>
                </a:graphic>
              </wp:inline>
            </w:drawing>
          </w:r>
        </w:p>
      </w:tc>
      <w:tc>
        <w:tcPr>
          <w:tcW w:w="4819" w:type="dxa"/>
          <w:vAlign w:val="bottom"/>
        </w:tcPr>
        <w:p w14:paraId="793D8855" w14:textId="77777777" w:rsidR="00623ADD" w:rsidRPr="00EE653B" w:rsidRDefault="00623ADD" w:rsidP="00623ADD">
          <w:pPr>
            <w:jc w:val="right"/>
            <w:rPr>
              <w:b/>
              <w:sz w:val="18"/>
              <w:szCs w:val="18"/>
            </w:rPr>
          </w:pPr>
          <w:r w:rsidRPr="00EE653B">
            <w:rPr>
              <w:b/>
              <w:sz w:val="18"/>
              <w:szCs w:val="18"/>
            </w:rPr>
            <w:t>California Fire Safe Council</w:t>
          </w:r>
        </w:p>
        <w:p w14:paraId="48A4120D" w14:textId="77777777" w:rsidR="00623ADD" w:rsidRPr="00EE653B" w:rsidRDefault="00623ADD" w:rsidP="00623ADD">
          <w:pPr>
            <w:jc w:val="right"/>
            <w:rPr>
              <w:b/>
              <w:sz w:val="18"/>
              <w:szCs w:val="18"/>
            </w:rPr>
          </w:pPr>
          <w:r>
            <w:rPr>
              <w:b/>
              <w:sz w:val="18"/>
              <w:szCs w:val="18"/>
            </w:rPr>
            <w:t>Grant Application and Instructions</w:t>
          </w:r>
        </w:p>
        <w:p w14:paraId="59554939" w14:textId="58127A3F" w:rsidR="00623ADD" w:rsidRPr="00EE653B" w:rsidRDefault="00623ADD" w:rsidP="00623ADD">
          <w:pPr>
            <w:jc w:val="right"/>
            <w:rPr>
              <w:b/>
              <w:sz w:val="18"/>
              <w:szCs w:val="18"/>
            </w:rPr>
          </w:pPr>
          <w:r w:rsidRPr="00EE653B">
            <w:rPr>
              <w:b/>
              <w:sz w:val="18"/>
              <w:szCs w:val="18"/>
            </w:rPr>
            <w:t>Grants Clearinghouse Competitive Grants Program</w:t>
          </w:r>
        </w:p>
      </w:tc>
    </w:tr>
  </w:tbl>
  <w:p w14:paraId="64614CD2" w14:textId="77777777" w:rsidR="008A1D7D" w:rsidRDefault="008A1D7D" w:rsidP="00623A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207"/>
    <w:multiLevelType w:val="hybridMultilevel"/>
    <w:tmpl w:val="F6C45176"/>
    <w:lvl w:ilvl="0" w:tplc="E74CFF1A">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40F573C"/>
    <w:multiLevelType w:val="hybridMultilevel"/>
    <w:tmpl w:val="49C0B1F0"/>
    <w:lvl w:ilvl="0" w:tplc="F23C997C">
      <w:start w:val="1"/>
      <w:numFmt w:val="decimal"/>
      <w:lvlText w:val="%1."/>
      <w:lvlJc w:val="left"/>
      <w:pPr>
        <w:ind w:left="360" w:hanging="360"/>
      </w:pPr>
      <w:rPr>
        <w:b/>
        <w:i w:val="0"/>
        <w:color w:val="44546A"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E4A49"/>
    <w:multiLevelType w:val="hybridMultilevel"/>
    <w:tmpl w:val="47C4B75A"/>
    <w:lvl w:ilvl="0" w:tplc="A9B4D0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9329B"/>
    <w:multiLevelType w:val="hybridMultilevel"/>
    <w:tmpl w:val="499EC662"/>
    <w:lvl w:ilvl="0" w:tplc="635E69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11211"/>
    <w:multiLevelType w:val="hybridMultilevel"/>
    <w:tmpl w:val="1D1863DA"/>
    <w:lvl w:ilvl="0" w:tplc="4EA685D0">
      <w:start w:val="30"/>
      <w:numFmt w:val="bullet"/>
      <w:lvlText w:val="-"/>
      <w:lvlJc w:val="left"/>
      <w:pPr>
        <w:ind w:left="720" w:hanging="360"/>
      </w:pPr>
      <w:rPr>
        <w:rFonts w:ascii="Calibri" w:eastAsia="Calibri" w:hAnsi="Calibri"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76004"/>
    <w:multiLevelType w:val="hybridMultilevel"/>
    <w:tmpl w:val="A7668C70"/>
    <w:lvl w:ilvl="0" w:tplc="635E69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3F00A1"/>
    <w:multiLevelType w:val="hybridMultilevel"/>
    <w:tmpl w:val="79C4B36A"/>
    <w:lvl w:ilvl="0" w:tplc="635E69FC">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093AA7"/>
    <w:multiLevelType w:val="hybridMultilevel"/>
    <w:tmpl w:val="DDFCC9F6"/>
    <w:lvl w:ilvl="0" w:tplc="635E69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EA2A3E"/>
    <w:multiLevelType w:val="hybridMultilevel"/>
    <w:tmpl w:val="9F5E409C"/>
    <w:lvl w:ilvl="0" w:tplc="635E69F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1C1D94"/>
    <w:multiLevelType w:val="hybridMultilevel"/>
    <w:tmpl w:val="F67EC806"/>
    <w:lvl w:ilvl="0" w:tplc="635E69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AF30C3"/>
    <w:multiLevelType w:val="hybridMultilevel"/>
    <w:tmpl w:val="AA9A5B66"/>
    <w:lvl w:ilvl="0" w:tplc="635E69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6A3354"/>
    <w:multiLevelType w:val="hybridMultilevel"/>
    <w:tmpl w:val="A3FA2F40"/>
    <w:lvl w:ilvl="0" w:tplc="A9B4D0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9095C"/>
    <w:multiLevelType w:val="hybridMultilevel"/>
    <w:tmpl w:val="962238BA"/>
    <w:lvl w:ilvl="0" w:tplc="635E69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9D7E0C"/>
    <w:multiLevelType w:val="hybridMultilevel"/>
    <w:tmpl w:val="6E8C6FDC"/>
    <w:lvl w:ilvl="0" w:tplc="635E69F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D3009"/>
    <w:multiLevelType w:val="hybridMultilevel"/>
    <w:tmpl w:val="1CECEF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A54ED"/>
    <w:multiLevelType w:val="hybridMultilevel"/>
    <w:tmpl w:val="7BB075A6"/>
    <w:lvl w:ilvl="0" w:tplc="635E69F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EB1A2F"/>
    <w:multiLevelType w:val="hybridMultilevel"/>
    <w:tmpl w:val="6424275E"/>
    <w:lvl w:ilvl="0" w:tplc="635E69FC">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BC4054"/>
    <w:multiLevelType w:val="hybridMultilevel"/>
    <w:tmpl w:val="4E4E9C9A"/>
    <w:lvl w:ilvl="0" w:tplc="48CC14A6">
      <w:start w:val="1"/>
      <w:numFmt w:val="decimal"/>
      <w:lvlText w:val="%1."/>
      <w:lvlJc w:val="left"/>
      <w:pPr>
        <w:ind w:left="540" w:hanging="360"/>
      </w:pPr>
      <w:rPr>
        <w:rFonts w:hint="default"/>
        <w:b/>
        <w:i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1547C6D"/>
    <w:multiLevelType w:val="hybridMultilevel"/>
    <w:tmpl w:val="82AC806C"/>
    <w:lvl w:ilvl="0" w:tplc="635E69FC">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436665D4"/>
    <w:multiLevelType w:val="hybridMultilevel"/>
    <w:tmpl w:val="CAE67DFA"/>
    <w:lvl w:ilvl="0" w:tplc="FD5C7B96">
      <w:start w:val="49"/>
      <w:numFmt w:val="bullet"/>
      <w:lvlText w:val="-"/>
      <w:lvlJc w:val="left"/>
      <w:pPr>
        <w:ind w:left="720" w:hanging="432"/>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32925"/>
    <w:multiLevelType w:val="hybridMultilevel"/>
    <w:tmpl w:val="27485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C00E6"/>
    <w:multiLevelType w:val="hybridMultilevel"/>
    <w:tmpl w:val="6630CD38"/>
    <w:lvl w:ilvl="0" w:tplc="635E69FC">
      <w:start w:val="1"/>
      <w:numFmt w:val="bullet"/>
      <w:lvlText w:val=""/>
      <w:lvlJc w:val="left"/>
      <w:pPr>
        <w:ind w:left="360" w:hanging="360"/>
      </w:pPr>
      <w:rPr>
        <w:rFonts w:ascii="Symbol" w:hAnsi="Symbol" w:hint="default"/>
      </w:rPr>
    </w:lvl>
    <w:lvl w:ilvl="1" w:tplc="635E69FC">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E04BC7"/>
    <w:multiLevelType w:val="hybridMultilevel"/>
    <w:tmpl w:val="B9F2F972"/>
    <w:lvl w:ilvl="0" w:tplc="635E69FC">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3" w15:restartNumberingAfterBreak="0">
    <w:nsid w:val="531A4DD2"/>
    <w:multiLevelType w:val="hybridMultilevel"/>
    <w:tmpl w:val="828CCA2E"/>
    <w:lvl w:ilvl="0" w:tplc="635E69FC">
      <w:start w:val="1"/>
      <w:numFmt w:val="bullet"/>
      <w:lvlText w:val=""/>
      <w:lvlJc w:val="left"/>
      <w:pPr>
        <w:ind w:left="315" w:hanging="360"/>
      </w:pPr>
      <w:rPr>
        <w:rFonts w:ascii="Symbol" w:hAnsi="Symbol" w:hint="default"/>
      </w:rPr>
    </w:lvl>
    <w:lvl w:ilvl="1" w:tplc="04090003">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24" w15:restartNumberingAfterBreak="0">
    <w:nsid w:val="565F3A9E"/>
    <w:multiLevelType w:val="hybridMultilevel"/>
    <w:tmpl w:val="0B647498"/>
    <w:lvl w:ilvl="0" w:tplc="635E69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8543F1"/>
    <w:multiLevelType w:val="hybridMultilevel"/>
    <w:tmpl w:val="F6DCDAC4"/>
    <w:lvl w:ilvl="0" w:tplc="A9B4D0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060B3"/>
    <w:multiLevelType w:val="hybridMultilevel"/>
    <w:tmpl w:val="F9A84AB8"/>
    <w:lvl w:ilvl="0" w:tplc="A9B4D0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67021"/>
    <w:multiLevelType w:val="hybridMultilevel"/>
    <w:tmpl w:val="C968479A"/>
    <w:lvl w:ilvl="0" w:tplc="635E69F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5D19CC"/>
    <w:multiLevelType w:val="hybridMultilevel"/>
    <w:tmpl w:val="C66A558E"/>
    <w:lvl w:ilvl="0" w:tplc="635E69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420B6C"/>
    <w:multiLevelType w:val="hybridMultilevel"/>
    <w:tmpl w:val="155EFED6"/>
    <w:lvl w:ilvl="0" w:tplc="1F2C3D06">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635E69FC">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82306688">
    <w:abstractNumId w:val="1"/>
  </w:num>
  <w:num w:numId="2" w16cid:durableId="1160731302">
    <w:abstractNumId w:val="17"/>
  </w:num>
  <w:num w:numId="3" w16cid:durableId="1944339554">
    <w:abstractNumId w:val="20"/>
  </w:num>
  <w:num w:numId="4" w16cid:durableId="1847011917">
    <w:abstractNumId w:val="7"/>
  </w:num>
  <w:num w:numId="5" w16cid:durableId="160975627">
    <w:abstractNumId w:val="18"/>
  </w:num>
  <w:num w:numId="6" w16cid:durableId="1078862789">
    <w:abstractNumId w:val="23"/>
  </w:num>
  <w:num w:numId="7" w16cid:durableId="2133329153">
    <w:abstractNumId w:val="22"/>
  </w:num>
  <w:num w:numId="8" w16cid:durableId="1279332074">
    <w:abstractNumId w:val="27"/>
  </w:num>
  <w:num w:numId="9" w16cid:durableId="1063680094">
    <w:abstractNumId w:val="21"/>
  </w:num>
  <w:num w:numId="10" w16cid:durableId="1141072409">
    <w:abstractNumId w:val="13"/>
  </w:num>
  <w:num w:numId="11" w16cid:durableId="1868443321">
    <w:abstractNumId w:val="15"/>
  </w:num>
  <w:num w:numId="12" w16cid:durableId="488325402">
    <w:abstractNumId w:val="8"/>
  </w:num>
  <w:num w:numId="13" w16cid:durableId="1572349239">
    <w:abstractNumId w:val="28"/>
  </w:num>
  <w:num w:numId="14" w16cid:durableId="396711270">
    <w:abstractNumId w:val="12"/>
  </w:num>
  <w:num w:numId="15" w16cid:durableId="1523544638">
    <w:abstractNumId w:val="10"/>
  </w:num>
  <w:num w:numId="16" w16cid:durableId="551306866">
    <w:abstractNumId w:val="24"/>
  </w:num>
  <w:num w:numId="17" w16cid:durableId="421921291">
    <w:abstractNumId w:val="5"/>
  </w:num>
  <w:num w:numId="18" w16cid:durableId="1232811021">
    <w:abstractNumId w:val="9"/>
  </w:num>
  <w:num w:numId="19" w16cid:durableId="1977179927">
    <w:abstractNumId w:val="3"/>
  </w:num>
  <w:num w:numId="20" w16cid:durableId="237445995">
    <w:abstractNumId w:val="14"/>
  </w:num>
  <w:num w:numId="21" w16cid:durableId="1621647000">
    <w:abstractNumId w:val="16"/>
  </w:num>
  <w:num w:numId="22" w16cid:durableId="755054588">
    <w:abstractNumId w:val="29"/>
  </w:num>
  <w:num w:numId="23" w16cid:durableId="550458824">
    <w:abstractNumId w:val="19"/>
  </w:num>
  <w:num w:numId="24" w16cid:durableId="387193520">
    <w:abstractNumId w:val="4"/>
  </w:num>
  <w:num w:numId="25" w16cid:durableId="1133645235">
    <w:abstractNumId w:val="6"/>
  </w:num>
  <w:num w:numId="26" w16cid:durableId="501746672">
    <w:abstractNumId w:val="2"/>
  </w:num>
  <w:num w:numId="27" w16cid:durableId="802311800">
    <w:abstractNumId w:val="11"/>
  </w:num>
  <w:num w:numId="28" w16cid:durableId="340014804">
    <w:abstractNumId w:val="25"/>
  </w:num>
  <w:num w:numId="29" w16cid:durableId="1964384417">
    <w:abstractNumId w:val="26"/>
  </w:num>
  <w:num w:numId="30" w16cid:durableId="1219588420">
    <w:abstractNumId w:val="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gan Galliano">
    <w15:presenceInfo w15:providerId="AD" w15:userId="S::lgalliano@cafiresafecouncil.org::92ed1287-8f16-41d4-b026-b778bba8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zNDY0MzSxtDQ1NrFU0lEKTi0uzszPAykwrgUAy3cW4ywAAAA="/>
  </w:docVars>
  <w:rsids>
    <w:rsidRoot w:val="00916292"/>
    <w:rsid w:val="00000644"/>
    <w:rsid w:val="00001273"/>
    <w:rsid w:val="00001DEB"/>
    <w:rsid w:val="000101AE"/>
    <w:rsid w:val="00010C90"/>
    <w:rsid w:val="0001378E"/>
    <w:rsid w:val="000151ED"/>
    <w:rsid w:val="00017E4E"/>
    <w:rsid w:val="00022F7A"/>
    <w:rsid w:val="00023646"/>
    <w:rsid w:val="00023AB4"/>
    <w:rsid w:val="00025A51"/>
    <w:rsid w:val="0002700A"/>
    <w:rsid w:val="00030FBE"/>
    <w:rsid w:val="00031D20"/>
    <w:rsid w:val="00031F0F"/>
    <w:rsid w:val="0003263C"/>
    <w:rsid w:val="00032D11"/>
    <w:rsid w:val="000332E3"/>
    <w:rsid w:val="000338A3"/>
    <w:rsid w:val="00034A6A"/>
    <w:rsid w:val="00035636"/>
    <w:rsid w:val="000356D5"/>
    <w:rsid w:val="00040D39"/>
    <w:rsid w:val="000428DD"/>
    <w:rsid w:val="00043224"/>
    <w:rsid w:val="00045A53"/>
    <w:rsid w:val="00050300"/>
    <w:rsid w:val="00053567"/>
    <w:rsid w:val="00055FC9"/>
    <w:rsid w:val="0005725C"/>
    <w:rsid w:val="00060C9D"/>
    <w:rsid w:val="00061AC8"/>
    <w:rsid w:val="0006319D"/>
    <w:rsid w:val="000658FA"/>
    <w:rsid w:val="00065919"/>
    <w:rsid w:val="00071F04"/>
    <w:rsid w:val="000724B1"/>
    <w:rsid w:val="00072C66"/>
    <w:rsid w:val="00074FB1"/>
    <w:rsid w:val="00076535"/>
    <w:rsid w:val="000765FA"/>
    <w:rsid w:val="0007687E"/>
    <w:rsid w:val="00076EC5"/>
    <w:rsid w:val="00077125"/>
    <w:rsid w:val="000775F7"/>
    <w:rsid w:val="00082D56"/>
    <w:rsid w:val="000841BF"/>
    <w:rsid w:val="00084986"/>
    <w:rsid w:val="00085C45"/>
    <w:rsid w:val="00090727"/>
    <w:rsid w:val="00090FCB"/>
    <w:rsid w:val="000910E3"/>
    <w:rsid w:val="00093A48"/>
    <w:rsid w:val="00094612"/>
    <w:rsid w:val="00095EC6"/>
    <w:rsid w:val="00096BAA"/>
    <w:rsid w:val="000974FE"/>
    <w:rsid w:val="0009774E"/>
    <w:rsid w:val="000A4D37"/>
    <w:rsid w:val="000A52A3"/>
    <w:rsid w:val="000A57EE"/>
    <w:rsid w:val="000A59BC"/>
    <w:rsid w:val="000B08FB"/>
    <w:rsid w:val="000B0F35"/>
    <w:rsid w:val="000B1025"/>
    <w:rsid w:val="000B2E50"/>
    <w:rsid w:val="000C3B83"/>
    <w:rsid w:val="000C3F56"/>
    <w:rsid w:val="000C49F6"/>
    <w:rsid w:val="000C53A4"/>
    <w:rsid w:val="000C628F"/>
    <w:rsid w:val="000C799F"/>
    <w:rsid w:val="000D0495"/>
    <w:rsid w:val="000D43ED"/>
    <w:rsid w:val="000D528F"/>
    <w:rsid w:val="000D589F"/>
    <w:rsid w:val="000D5EE8"/>
    <w:rsid w:val="000E1E61"/>
    <w:rsid w:val="000E2DB0"/>
    <w:rsid w:val="000E522A"/>
    <w:rsid w:val="000E5ABB"/>
    <w:rsid w:val="000E782F"/>
    <w:rsid w:val="000F2322"/>
    <w:rsid w:val="000F2B32"/>
    <w:rsid w:val="000F62A7"/>
    <w:rsid w:val="000F69A2"/>
    <w:rsid w:val="000F773F"/>
    <w:rsid w:val="00101E32"/>
    <w:rsid w:val="001057F1"/>
    <w:rsid w:val="00105883"/>
    <w:rsid w:val="00105B25"/>
    <w:rsid w:val="001111BC"/>
    <w:rsid w:val="001119EA"/>
    <w:rsid w:val="00114A60"/>
    <w:rsid w:val="00116230"/>
    <w:rsid w:val="00117A69"/>
    <w:rsid w:val="00124461"/>
    <w:rsid w:val="0012535F"/>
    <w:rsid w:val="00127C35"/>
    <w:rsid w:val="00130AD7"/>
    <w:rsid w:val="0013261D"/>
    <w:rsid w:val="00133595"/>
    <w:rsid w:val="00135E4F"/>
    <w:rsid w:val="00141470"/>
    <w:rsid w:val="001428EA"/>
    <w:rsid w:val="00143170"/>
    <w:rsid w:val="00143AD1"/>
    <w:rsid w:val="00146DB0"/>
    <w:rsid w:val="00152B88"/>
    <w:rsid w:val="0015677E"/>
    <w:rsid w:val="00156A11"/>
    <w:rsid w:val="00160391"/>
    <w:rsid w:val="001640C7"/>
    <w:rsid w:val="001647A7"/>
    <w:rsid w:val="001650FA"/>
    <w:rsid w:val="001666F1"/>
    <w:rsid w:val="00170F57"/>
    <w:rsid w:val="001714C4"/>
    <w:rsid w:val="0017445A"/>
    <w:rsid w:val="00175962"/>
    <w:rsid w:val="001769F0"/>
    <w:rsid w:val="00176F22"/>
    <w:rsid w:val="001776C3"/>
    <w:rsid w:val="00177E23"/>
    <w:rsid w:val="00185D8D"/>
    <w:rsid w:val="0018624A"/>
    <w:rsid w:val="001871B8"/>
    <w:rsid w:val="001901D4"/>
    <w:rsid w:val="00193720"/>
    <w:rsid w:val="0019375C"/>
    <w:rsid w:val="00193E10"/>
    <w:rsid w:val="00193E28"/>
    <w:rsid w:val="00197C04"/>
    <w:rsid w:val="001A0D87"/>
    <w:rsid w:val="001A146B"/>
    <w:rsid w:val="001A2664"/>
    <w:rsid w:val="001A76B5"/>
    <w:rsid w:val="001B0B00"/>
    <w:rsid w:val="001B4496"/>
    <w:rsid w:val="001B550C"/>
    <w:rsid w:val="001B739C"/>
    <w:rsid w:val="001B7FFD"/>
    <w:rsid w:val="001C10A5"/>
    <w:rsid w:val="001C1376"/>
    <w:rsid w:val="001C4AB6"/>
    <w:rsid w:val="001C7299"/>
    <w:rsid w:val="001C79A7"/>
    <w:rsid w:val="001D272B"/>
    <w:rsid w:val="001D3422"/>
    <w:rsid w:val="001E0760"/>
    <w:rsid w:val="001E28B2"/>
    <w:rsid w:val="001E2963"/>
    <w:rsid w:val="001E4D7B"/>
    <w:rsid w:val="001E5249"/>
    <w:rsid w:val="001E67BD"/>
    <w:rsid w:val="001E77D4"/>
    <w:rsid w:val="001F1DC5"/>
    <w:rsid w:val="001F4BCA"/>
    <w:rsid w:val="001F5C38"/>
    <w:rsid w:val="001F7273"/>
    <w:rsid w:val="00200146"/>
    <w:rsid w:val="0020226E"/>
    <w:rsid w:val="002027FB"/>
    <w:rsid w:val="002042FE"/>
    <w:rsid w:val="002046BC"/>
    <w:rsid w:val="00205C8C"/>
    <w:rsid w:val="0020622F"/>
    <w:rsid w:val="00213DCC"/>
    <w:rsid w:val="00214182"/>
    <w:rsid w:val="002172C2"/>
    <w:rsid w:val="00220452"/>
    <w:rsid w:val="002222D7"/>
    <w:rsid w:val="00225B9C"/>
    <w:rsid w:val="002264AD"/>
    <w:rsid w:val="002264F7"/>
    <w:rsid w:val="002269C7"/>
    <w:rsid w:val="00226D74"/>
    <w:rsid w:val="00226DF0"/>
    <w:rsid w:val="002275A1"/>
    <w:rsid w:val="002307E9"/>
    <w:rsid w:val="00232C09"/>
    <w:rsid w:val="0023326C"/>
    <w:rsid w:val="00234FAF"/>
    <w:rsid w:val="002368AA"/>
    <w:rsid w:val="00241633"/>
    <w:rsid w:val="00241F09"/>
    <w:rsid w:val="0024201A"/>
    <w:rsid w:val="00242FA3"/>
    <w:rsid w:val="00246AB4"/>
    <w:rsid w:val="00247441"/>
    <w:rsid w:val="00247D1F"/>
    <w:rsid w:val="002504AD"/>
    <w:rsid w:val="002638B9"/>
    <w:rsid w:val="00264141"/>
    <w:rsid w:val="00266755"/>
    <w:rsid w:val="00267750"/>
    <w:rsid w:val="002702CE"/>
    <w:rsid w:val="00271345"/>
    <w:rsid w:val="00272AF2"/>
    <w:rsid w:val="002750B0"/>
    <w:rsid w:val="0027609B"/>
    <w:rsid w:val="00280209"/>
    <w:rsid w:val="002819C3"/>
    <w:rsid w:val="002829F8"/>
    <w:rsid w:val="0028480D"/>
    <w:rsid w:val="00285EC3"/>
    <w:rsid w:val="00291B54"/>
    <w:rsid w:val="00294A7E"/>
    <w:rsid w:val="00295855"/>
    <w:rsid w:val="0029650C"/>
    <w:rsid w:val="00296C12"/>
    <w:rsid w:val="002A1F16"/>
    <w:rsid w:val="002A506C"/>
    <w:rsid w:val="002A7461"/>
    <w:rsid w:val="002B029E"/>
    <w:rsid w:val="002B14A5"/>
    <w:rsid w:val="002B319E"/>
    <w:rsid w:val="002B3A41"/>
    <w:rsid w:val="002B5ED9"/>
    <w:rsid w:val="002B7715"/>
    <w:rsid w:val="002C04F8"/>
    <w:rsid w:val="002C1CB2"/>
    <w:rsid w:val="002C2B95"/>
    <w:rsid w:val="002C456D"/>
    <w:rsid w:val="002C5800"/>
    <w:rsid w:val="002D026E"/>
    <w:rsid w:val="002D11EC"/>
    <w:rsid w:val="002D3495"/>
    <w:rsid w:val="002D4694"/>
    <w:rsid w:val="002D7ADD"/>
    <w:rsid w:val="002E0518"/>
    <w:rsid w:val="002E22F3"/>
    <w:rsid w:val="002E2A5C"/>
    <w:rsid w:val="002E4376"/>
    <w:rsid w:val="002E49DB"/>
    <w:rsid w:val="002E5430"/>
    <w:rsid w:val="002E7032"/>
    <w:rsid w:val="002F0BDF"/>
    <w:rsid w:val="002F4CB3"/>
    <w:rsid w:val="002F54AD"/>
    <w:rsid w:val="002F5B48"/>
    <w:rsid w:val="002F5C21"/>
    <w:rsid w:val="002F69D8"/>
    <w:rsid w:val="003010C4"/>
    <w:rsid w:val="003011B7"/>
    <w:rsid w:val="00302B05"/>
    <w:rsid w:val="0030561B"/>
    <w:rsid w:val="003058A5"/>
    <w:rsid w:val="0030594B"/>
    <w:rsid w:val="00307733"/>
    <w:rsid w:val="00307E67"/>
    <w:rsid w:val="00313A4C"/>
    <w:rsid w:val="003141DC"/>
    <w:rsid w:val="00315131"/>
    <w:rsid w:val="00315DB0"/>
    <w:rsid w:val="003165D9"/>
    <w:rsid w:val="00317ABB"/>
    <w:rsid w:val="0032180E"/>
    <w:rsid w:val="00323596"/>
    <w:rsid w:val="00324476"/>
    <w:rsid w:val="00325E1C"/>
    <w:rsid w:val="00327637"/>
    <w:rsid w:val="003279B4"/>
    <w:rsid w:val="00331B32"/>
    <w:rsid w:val="00335778"/>
    <w:rsid w:val="00337225"/>
    <w:rsid w:val="00337FE1"/>
    <w:rsid w:val="00342259"/>
    <w:rsid w:val="00344986"/>
    <w:rsid w:val="00345742"/>
    <w:rsid w:val="00347499"/>
    <w:rsid w:val="00347C0F"/>
    <w:rsid w:val="00353793"/>
    <w:rsid w:val="00353D88"/>
    <w:rsid w:val="003553C4"/>
    <w:rsid w:val="00355B5D"/>
    <w:rsid w:val="0036038D"/>
    <w:rsid w:val="00360AC7"/>
    <w:rsid w:val="00360EE6"/>
    <w:rsid w:val="00363567"/>
    <w:rsid w:val="003642E2"/>
    <w:rsid w:val="0037005C"/>
    <w:rsid w:val="00370A7C"/>
    <w:rsid w:val="003721B4"/>
    <w:rsid w:val="0037352E"/>
    <w:rsid w:val="00373D27"/>
    <w:rsid w:val="00375509"/>
    <w:rsid w:val="00375B44"/>
    <w:rsid w:val="00376095"/>
    <w:rsid w:val="00380A30"/>
    <w:rsid w:val="00381480"/>
    <w:rsid w:val="00381D8F"/>
    <w:rsid w:val="00384152"/>
    <w:rsid w:val="0038486B"/>
    <w:rsid w:val="003848A9"/>
    <w:rsid w:val="00385CAF"/>
    <w:rsid w:val="00390288"/>
    <w:rsid w:val="00390E0A"/>
    <w:rsid w:val="003928D6"/>
    <w:rsid w:val="00392C62"/>
    <w:rsid w:val="00393FC1"/>
    <w:rsid w:val="003945D1"/>
    <w:rsid w:val="00396571"/>
    <w:rsid w:val="003A2651"/>
    <w:rsid w:val="003A37AD"/>
    <w:rsid w:val="003A4D5B"/>
    <w:rsid w:val="003A571D"/>
    <w:rsid w:val="003A7D3D"/>
    <w:rsid w:val="003B5ABA"/>
    <w:rsid w:val="003B6361"/>
    <w:rsid w:val="003B6597"/>
    <w:rsid w:val="003B71AB"/>
    <w:rsid w:val="003C1A3E"/>
    <w:rsid w:val="003C2DEA"/>
    <w:rsid w:val="003C4236"/>
    <w:rsid w:val="003C423A"/>
    <w:rsid w:val="003C49FD"/>
    <w:rsid w:val="003C4AC3"/>
    <w:rsid w:val="003C4F13"/>
    <w:rsid w:val="003C63D6"/>
    <w:rsid w:val="003C6C9B"/>
    <w:rsid w:val="003D05DE"/>
    <w:rsid w:val="003D2FB5"/>
    <w:rsid w:val="003D5617"/>
    <w:rsid w:val="003D73FA"/>
    <w:rsid w:val="003E05BF"/>
    <w:rsid w:val="003E11D9"/>
    <w:rsid w:val="003E29EA"/>
    <w:rsid w:val="003E6179"/>
    <w:rsid w:val="003E7CE1"/>
    <w:rsid w:val="003F0176"/>
    <w:rsid w:val="003F1EDD"/>
    <w:rsid w:val="003F592E"/>
    <w:rsid w:val="003F6AA7"/>
    <w:rsid w:val="0040015C"/>
    <w:rsid w:val="004006A8"/>
    <w:rsid w:val="00404569"/>
    <w:rsid w:val="0040504F"/>
    <w:rsid w:val="00406347"/>
    <w:rsid w:val="00406D31"/>
    <w:rsid w:val="0040725D"/>
    <w:rsid w:val="004074B9"/>
    <w:rsid w:val="0041035A"/>
    <w:rsid w:val="00411C4F"/>
    <w:rsid w:val="00412E0C"/>
    <w:rsid w:val="00413D99"/>
    <w:rsid w:val="00414328"/>
    <w:rsid w:val="00415A24"/>
    <w:rsid w:val="004160A6"/>
    <w:rsid w:val="0041681A"/>
    <w:rsid w:val="00417E5A"/>
    <w:rsid w:val="00421FC0"/>
    <w:rsid w:val="004228D6"/>
    <w:rsid w:val="004232EB"/>
    <w:rsid w:val="00424341"/>
    <w:rsid w:val="004256DC"/>
    <w:rsid w:val="00425926"/>
    <w:rsid w:val="00436147"/>
    <w:rsid w:val="00436D36"/>
    <w:rsid w:val="004371B3"/>
    <w:rsid w:val="00440481"/>
    <w:rsid w:val="0044164A"/>
    <w:rsid w:val="00442E2B"/>
    <w:rsid w:val="00444BCB"/>
    <w:rsid w:val="00444CAB"/>
    <w:rsid w:val="00444E75"/>
    <w:rsid w:val="00447A0B"/>
    <w:rsid w:val="0045152B"/>
    <w:rsid w:val="00452141"/>
    <w:rsid w:val="004530ED"/>
    <w:rsid w:val="0045632B"/>
    <w:rsid w:val="00457DD5"/>
    <w:rsid w:val="0046031B"/>
    <w:rsid w:val="00463CA3"/>
    <w:rsid w:val="00464980"/>
    <w:rsid w:val="00472416"/>
    <w:rsid w:val="00473C07"/>
    <w:rsid w:val="0048080E"/>
    <w:rsid w:val="00485246"/>
    <w:rsid w:val="0049015F"/>
    <w:rsid w:val="004918EF"/>
    <w:rsid w:val="00494585"/>
    <w:rsid w:val="004947CE"/>
    <w:rsid w:val="00497120"/>
    <w:rsid w:val="004A1340"/>
    <w:rsid w:val="004A4387"/>
    <w:rsid w:val="004A487D"/>
    <w:rsid w:val="004B1DD5"/>
    <w:rsid w:val="004B210A"/>
    <w:rsid w:val="004C177F"/>
    <w:rsid w:val="004C30F7"/>
    <w:rsid w:val="004C48E8"/>
    <w:rsid w:val="004C5119"/>
    <w:rsid w:val="004C6352"/>
    <w:rsid w:val="004C7AA8"/>
    <w:rsid w:val="004D06C6"/>
    <w:rsid w:val="004D1464"/>
    <w:rsid w:val="004D2345"/>
    <w:rsid w:val="004D3C36"/>
    <w:rsid w:val="004D5C75"/>
    <w:rsid w:val="004D6682"/>
    <w:rsid w:val="004E05D0"/>
    <w:rsid w:val="004E30C5"/>
    <w:rsid w:val="004E46D3"/>
    <w:rsid w:val="004E4A3D"/>
    <w:rsid w:val="004F065A"/>
    <w:rsid w:val="004F0EA0"/>
    <w:rsid w:val="004F4A01"/>
    <w:rsid w:val="004F7A7A"/>
    <w:rsid w:val="005000CB"/>
    <w:rsid w:val="00501BAF"/>
    <w:rsid w:val="00503E3D"/>
    <w:rsid w:val="00504734"/>
    <w:rsid w:val="005077D8"/>
    <w:rsid w:val="00517792"/>
    <w:rsid w:val="005179B5"/>
    <w:rsid w:val="00520BBF"/>
    <w:rsid w:val="00520D9E"/>
    <w:rsid w:val="00521ED0"/>
    <w:rsid w:val="00522BFD"/>
    <w:rsid w:val="00523530"/>
    <w:rsid w:val="0052716F"/>
    <w:rsid w:val="005272C1"/>
    <w:rsid w:val="00530231"/>
    <w:rsid w:val="00530BEA"/>
    <w:rsid w:val="00530C55"/>
    <w:rsid w:val="00533003"/>
    <w:rsid w:val="005342AB"/>
    <w:rsid w:val="00536798"/>
    <w:rsid w:val="00536B2E"/>
    <w:rsid w:val="00542132"/>
    <w:rsid w:val="00543298"/>
    <w:rsid w:val="00543C1A"/>
    <w:rsid w:val="005441FC"/>
    <w:rsid w:val="00544994"/>
    <w:rsid w:val="0054553E"/>
    <w:rsid w:val="00545D55"/>
    <w:rsid w:val="0054777F"/>
    <w:rsid w:val="005534BB"/>
    <w:rsid w:val="005534FF"/>
    <w:rsid w:val="00557878"/>
    <w:rsid w:val="0056308F"/>
    <w:rsid w:val="00563DFD"/>
    <w:rsid w:val="00564ED4"/>
    <w:rsid w:val="00565108"/>
    <w:rsid w:val="00566C9F"/>
    <w:rsid w:val="005706E5"/>
    <w:rsid w:val="00570B9B"/>
    <w:rsid w:val="00572802"/>
    <w:rsid w:val="00573FCB"/>
    <w:rsid w:val="00574141"/>
    <w:rsid w:val="00574AA5"/>
    <w:rsid w:val="0057762E"/>
    <w:rsid w:val="00580BFA"/>
    <w:rsid w:val="00582E76"/>
    <w:rsid w:val="0058358E"/>
    <w:rsid w:val="00585DFE"/>
    <w:rsid w:val="00593320"/>
    <w:rsid w:val="0059468A"/>
    <w:rsid w:val="00594770"/>
    <w:rsid w:val="00596AD5"/>
    <w:rsid w:val="005A09A8"/>
    <w:rsid w:val="005A1BB8"/>
    <w:rsid w:val="005A3950"/>
    <w:rsid w:val="005A64DE"/>
    <w:rsid w:val="005A6DA5"/>
    <w:rsid w:val="005A7A76"/>
    <w:rsid w:val="005A7ABF"/>
    <w:rsid w:val="005B25D6"/>
    <w:rsid w:val="005B34F7"/>
    <w:rsid w:val="005B3F5A"/>
    <w:rsid w:val="005B4F4E"/>
    <w:rsid w:val="005B54A7"/>
    <w:rsid w:val="005C0C22"/>
    <w:rsid w:val="005C1858"/>
    <w:rsid w:val="005C38EE"/>
    <w:rsid w:val="005C54C0"/>
    <w:rsid w:val="005C555C"/>
    <w:rsid w:val="005C5DA2"/>
    <w:rsid w:val="005C77AF"/>
    <w:rsid w:val="005D092B"/>
    <w:rsid w:val="005D35F8"/>
    <w:rsid w:val="005D447A"/>
    <w:rsid w:val="005D5267"/>
    <w:rsid w:val="005D55E6"/>
    <w:rsid w:val="005D5D25"/>
    <w:rsid w:val="005D60BD"/>
    <w:rsid w:val="005D6DDC"/>
    <w:rsid w:val="005E01F8"/>
    <w:rsid w:val="005E2E15"/>
    <w:rsid w:val="005E2E38"/>
    <w:rsid w:val="005E2E5A"/>
    <w:rsid w:val="005E325D"/>
    <w:rsid w:val="005E3877"/>
    <w:rsid w:val="005E52F1"/>
    <w:rsid w:val="005F0488"/>
    <w:rsid w:val="005F461C"/>
    <w:rsid w:val="005F5543"/>
    <w:rsid w:val="005F5633"/>
    <w:rsid w:val="005F5861"/>
    <w:rsid w:val="005F66AC"/>
    <w:rsid w:val="005F68E9"/>
    <w:rsid w:val="005F7967"/>
    <w:rsid w:val="00600D18"/>
    <w:rsid w:val="00600E9D"/>
    <w:rsid w:val="006039AA"/>
    <w:rsid w:val="00603CAC"/>
    <w:rsid w:val="00604936"/>
    <w:rsid w:val="0061161B"/>
    <w:rsid w:val="0061261A"/>
    <w:rsid w:val="00614543"/>
    <w:rsid w:val="00614D67"/>
    <w:rsid w:val="00615B3A"/>
    <w:rsid w:val="00615E76"/>
    <w:rsid w:val="006213AF"/>
    <w:rsid w:val="00622B48"/>
    <w:rsid w:val="006234EE"/>
    <w:rsid w:val="00623ADD"/>
    <w:rsid w:val="00624336"/>
    <w:rsid w:val="00624723"/>
    <w:rsid w:val="00624F9E"/>
    <w:rsid w:val="0062500E"/>
    <w:rsid w:val="006255FD"/>
    <w:rsid w:val="0062576F"/>
    <w:rsid w:val="006268E3"/>
    <w:rsid w:val="0062745D"/>
    <w:rsid w:val="0063056B"/>
    <w:rsid w:val="00630C3A"/>
    <w:rsid w:val="0063469D"/>
    <w:rsid w:val="00634703"/>
    <w:rsid w:val="00636B1D"/>
    <w:rsid w:val="0064016A"/>
    <w:rsid w:val="00641846"/>
    <w:rsid w:val="00641EAF"/>
    <w:rsid w:val="00643436"/>
    <w:rsid w:val="0064437E"/>
    <w:rsid w:val="00646938"/>
    <w:rsid w:val="006470DA"/>
    <w:rsid w:val="006500AE"/>
    <w:rsid w:val="0065431D"/>
    <w:rsid w:val="00655B9F"/>
    <w:rsid w:val="006564D3"/>
    <w:rsid w:val="00656980"/>
    <w:rsid w:val="0066028E"/>
    <w:rsid w:val="006607E0"/>
    <w:rsid w:val="0066164E"/>
    <w:rsid w:val="00661A1B"/>
    <w:rsid w:val="006628D8"/>
    <w:rsid w:val="00662A95"/>
    <w:rsid w:val="00667A1E"/>
    <w:rsid w:val="00672020"/>
    <w:rsid w:val="00673278"/>
    <w:rsid w:val="00674F7D"/>
    <w:rsid w:val="00680058"/>
    <w:rsid w:val="00680474"/>
    <w:rsid w:val="006812AF"/>
    <w:rsid w:val="0068224F"/>
    <w:rsid w:val="00682DB4"/>
    <w:rsid w:val="00682FE4"/>
    <w:rsid w:val="006841BE"/>
    <w:rsid w:val="006843F2"/>
    <w:rsid w:val="00685FC2"/>
    <w:rsid w:val="00686CEE"/>
    <w:rsid w:val="00687A1B"/>
    <w:rsid w:val="006914D6"/>
    <w:rsid w:val="006915E4"/>
    <w:rsid w:val="00693F4C"/>
    <w:rsid w:val="00694183"/>
    <w:rsid w:val="00694E74"/>
    <w:rsid w:val="00695644"/>
    <w:rsid w:val="0069641C"/>
    <w:rsid w:val="006977C0"/>
    <w:rsid w:val="006A04BA"/>
    <w:rsid w:val="006A1E21"/>
    <w:rsid w:val="006A309A"/>
    <w:rsid w:val="006B228D"/>
    <w:rsid w:val="006B2380"/>
    <w:rsid w:val="006B2488"/>
    <w:rsid w:val="006B5F3F"/>
    <w:rsid w:val="006B6D8A"/>
    <w:rsid w:val="006B7541"/>
    <w:rsid w:val="006C0A78"/>
    <w:rsid w:val="006C5376"/>
    <w:rsid w:val="006C5520"/>
    <w:rsid w:val="006C5D9B"/>
    <w:rsid w:val="006C681D"/>
    <w:rsid w:val="006C7FD3"/>
    <w:rsid w:val="006D0CCA"/>
    <w:rsid w:val="006D3DD5"/>
    <w:rsid w:val="006D4032"/>
    <w:rsid w:val="006D454F"/>
    <w:rsid w:val="006D5CD5"/>
    <w:rsid w:val="006D6E6B"/>
    <w:rsid w:val="006D758B"/>
    <w:rsid w:val="006D7B91"/>
    <w:rsid w:val="006E299C"/>
    <w:rsid w:val="006E68C9"/>
    <w:rsid w:val="006E76E4"/>
    <w:rsid w:val="006F0AB4"/>
    <w:rsid w:val="006F1D3D"/>
    <w:rsid w:val="006F47A4"/>
    <w:rsid w:val="006F5321"/>
    <w:rsid w:val="00703A32"/>
    <w:rsid w:val="007065A0"/>
    <w:rsid w:val="00710F13"/>
    <w:rsid w:val="0071184B"/>
    <w:rsid w:val="00713049"/>
    <w:rsid w:val="00716311"/>
    <w:rsid w:val="00720F25"/>
    <w:rsid w:val="00722EFF"/>
    <w:rsid w:val="0072302D"/>
    <w:rsid w:val="007242DC"/>
    <w:rsid w:val="00724A73"/>
    <w:rsid w:val="007305F6"/>
    <w:rsid w:val="00731F9D"/>
    <w:rsid w:val="007326DF"/>
    <w:rsid w:val="00733EA6"/>
    <w:rsid w:val="00734061"/>
    <w:rsid w:val="00741322"/>
    <w:rsid w:val="00742945"/>
    <w:rsid w:val="007436C6"/>
    <w:rsid w:val="0074375E"/>
    <w:rsid w:val="00744DB6"/>
    <w:rsid w:val="00746A2F"/>
    <w:rsid w:val="007520A3"/>
    <w:rsid w:val="0075260F"/>
    <w:rsid w:val="0075267B"/>
    <w:rsid w:val="007561BC"/>
    <w:rsid w:val="007565B8"/>
    <w:rsid w:val="007571B7"/>
    <w:rsid w:val="00760CB7"/>
    <w:rsid w:val="00760DEF"/>
    <w:rsid w:val="007749DD"/>
    <w:rsid w:val="00775756"/>
    <w:rsid w:val="00775893"/>
    <w:rsid w:val="00780944"/>
    <w:rsid w:val="00781159"/>
    <w:rsid w:val="00781BF3"/>
    <w:rsid w:val="00781DF8"/>
    <w:rsid w:val="00781E2D"/>
    <w:rsid w:val="0078201B"/>
    <w:rsid w:val="007820FE"/>
    <w:rsid w:val="00782B22"/>
    <w:rsid w:val="007905E5"/>
    <w:rsid w:val="0079109C"/>
    <w:rsid w:val="00791FC2"/>
    <w:rsid w:val="00792C6E"/>
    <w:rsid w:val="007941B6"/>
    <w:rsid w:val="00795DB1"/>
    <w:rsid w:val="007A0C47"/>
    <w:rsid w:val="007A17E1"/>
    <w:rsid w:val="007A206B"/>
    <w:rsid w:val="007B27E6"/>
    <w:rsid w:val="007B2849"/>
    <w:rsid w:val="007B2A9D"/>
    <w:rsid w:val="007B45F3"/>
    <w:rsid w:val="007B4FD6"/>
    <w:rsid w:val="007B69D1"/>
    <w:rsid w:val="007C078D"/>
    <w:rsid w:val="007C10C9"/>
    <w:rsid w:val="007C19C9"/>
    <w:rsid w:val="007C3DE4"/>
    <w:rsid w:val="007C5DDF"/>
    <w:rsid w:val="007C5F27"/>
    <w:rsid w:val="007C66F4"/>
    <w:rsid w:val="007C784C"/>
    <w:rsid w:val="007D305A"/>
    <w:rsid w:val="007D3A7D"/>
    <w:rsid w:val="007D448A"/>
    <w:rsid w:val="007D6EE1"/>
    <w:rsid w:val="007D7142"/>
    <w:rsid w:val="007E11F2"/>
    <w:rsid w:val="007E44A7"/>
    <w:rsid w:val="007E6F62"/>
    <w:rsid w:val="007F03E6"/>
    <w:rsid w:val="007F1408"/>
    <w:rsid w:val="007F3133"/>
    <w:rsid w:val="007F36ED"/>
    <w:rsid w:val="007F41D7"/>
    <w:rsid w:val="007F45BE"/>
    <w:rsid w:val="007F481F"/>
    <w:rsid w:val="007F4973"/>
    <w:rsid w:val="007F62D2"/>
    <w:rsid w:val="007F66C0"/>
    <w:rsid w:val="007F7D9B"/>
    <w:rsid w:val="008005D6"/>
    <w:rsid w:val="00804026"/>
    <w:rsid w:val="008051C5"/>
    <w:rsid w:val="00806DC7"/>
    <w:rsid w:val="00807C48"/>
    <w:rsid w:val="00811CE2"/>
    <w:rsid w:val="00812CE9"/>
    <w:rsid w:val="008226BC"/>
    <w:rsid w:val="00823461"/>
    <w:rsid w:val="0082370D"/>
    <w:rsid w:val="00823965"/>
    <w:rsid w:val="00824F0D"/>
    <w:rsid w:val="00825F81"/>
    <w:rsid w:val="00826069"/>
    <w:rsid w:val="00826628"/>
    <w:rsid w:val="00826EDA"/>
    <w:rsid w:val="00830630"/>
    <w:rsid w:val="008308A5"/>
    <w:rsid w:val="008319B5"/>
    <w:rsid w:val="00837239"/>
    <w:rsid w:val="0084031F"/>
    <w:rsid w:val="00840A78"/>
    <w:rsid w:val="00840AB2"/>
    <w:rsid w:val="0084181C"/>
    <w:rsid w:val="00842B18"/>
    <w:rsid w:val="00843B98"/>
    <w:rsid w:val="00846466"/>
    <w:rsid w:val="00846750"/>
    <w:rsid w:val="008471EE"/>
    <w:rsid w:val="00850087"/>
    <w:rsid w:val="00852A2F"/>
    <w:rsid w:val="00853F2D"/>
    <w:rsid w:val="00854541"/>
    <w:rsid w:val="00854D56"/>
    <w:rsid w:val="008560CD"/>
    <w:rsid w:val="00856906"/>
    <w:rsid w:val="00856BF4"/>
    <w:rsid w:val="00860F84"/>
    <w:rsid w:val="00861802"/>
    <w:rsid w:val="00862265"/>
    <w:rsid w:val="00863717"/>
    <w:rsid w:val="0086785B"/>
    <w:rsid w:val="0087107E"/>
    <w:rsid w:val="00872C5A"/>
    <w:rsid w:val="0087309B"/>
    <w:rsid w:val="00875B2E"/>
    <w:rsid w:val="00880D6E"/>
    <w:rsid w:val="00883D3D"/>
    <w:rsid w:val="008850A4"/>
    <w:rsid w:val="00886886"/>
    <w:rsid w:val="0089163A"/>
    <w:rsid w:val="00892C3B"/>
    <w:rsid w:val="00892DBE"/>
    <w:rsid w:val="00895C9A"/>
    <w:rsid w:val="00896A9D"/>
    <w:rsid w:val="00897920"/>
    <w:rsid w:val="00897D5B"/>
    <w:rsid w:val="008A060E"/>
    <w:rsid w:val="008A1D7D"/>
    <w:rsid w:val="008A3CD4"/>
    <w:rsid w:val="008A723F"/>
    <w:rsid w:val="008A7E03"/>
    <w:rsid w:val="008B1721"/>
    <w:rsid w:val="008B1F65"/>
    <w:rsid w:val="008B2232"/>
    <w:rsid w:val="008B2A05"/>
    <w:rsid w:val="008B5BC5"/>
    <w:rsid w:val="008B6360"/>
    <w:rsid w:val="008B76F1"/>
    <w:rsid w:val="008B7B45"/>
    <w:rsid w:val="008C086F"/>
    <w:rsid w:val="008C0F89"/>
    <w:rsid w:val="008C1175"/>
    <w:rsid w:val="008C2062"/>
    <w:rsid w:val="008C2305"/>
    <w:rsid w:val="008C30B1"/>
    <w:rsid w:val="008C78DE"/>
    <w:rsid w:val="008D3D9C"/>
    <w:rsid w:val="008D57E3"/>
    <w:rsid w:val="008D6A62"/>
    <w:rsid w:val="008E1024"/>
    <w:rsid w:val="008E1E8B"/>
    <w:rsid w:val="008E43C6"/>
    <w:rsid w:val="008E5167"/>
    <w:rsid w:val="008F2B50"/>
    <w:rsid w:val="008F2C51"/>
    <w:rsid w:val="008F3C8F"/>
    <w:rsid w:val="008F5EEE"/>
    <w:rsid w:val="008F6130"/>
    <w:rsid w:val="008F756B"/>
    <w:rsid w:val="008F7775"/>
    <w:rsid w:val="0090044D"/>
    <w:rsid w:val="009009AB"/>
    <w:rsid w:val="00902D32"/>
    <w:rsid w:val="009033F5"/>
    <w:rsid w:val="009057A7"/>
    <w:rsid w:val="009110D3"/>
    <w:rsid w:val="00916292"/>
    <w:rsid w:val="00922F01"/>
    <w:rsid w:val="00923BB6"/>
    <w:rsid w:val="009247B0"/>
    <w:rsid w:val="009305ED"/>
    <w:rsid w:val="00932190"/>
    <w:rsid w:val="00934CC7"/>
    <w:rsid w:val="00935AEB"/>
    <w:rsid w:val="00935D9B"/>
    <w:rsid w:val="00937541"/>
    <w:rsid w:val="0093759F"/>
    <w:rsid w:val="00940F99"/>
    <w:rsid w:val="00941181"/>
    <w:rsid w:val="0094284C"/>
    <w:rsid w:val="009436E1"/>
    <w:rsid w:val="00944354"/>
    <w:rsid w:val="00944ECE"/>
    <w:rsid w:val="009476A6"/>
    <w:rsid w:val="00952A0A"/>
    <w:rsid w:val="00956E9E"/>
    <w:rsid w:val="009605D7"/>
    <w:rsid w:val="009631B0"/>
    <w:rsid w:val="009635D7"/>
    <w:rsid w:val="00963E5A"/>
    <w:rsid w:val="00966A83"/>
    <w:rsid w:val="0096746B"/>
    <w:rsid w:val="00971EB0"/>
    <w:rsid w:val="00974B7A"/>
    <w:rsid w:val="00975611"/>
    <w:rsid w:val="00980C05"/>
    <w:rsid w:val="00981EB3"/>
    <w:rsid w:val="00982D50"/>
    <w:rsid w:val="00986062"/>
    <w:rsid w:val="0098621B"/>
    <w:rsid w:val="00986374"/>
    <w:rsid w:val="0098684B"/>
    <w:rsid w:val="00986A18"/>
    <w:rsid w:val="00987E6D"/>
    <w:rsid w:val="009927FB"/>
    <w:rsid w:val="00992920"/>
    <w:rsid w:val="009933CF"/>
    <w:rsid w:val="0099513C"/>
    <w:rsid w:val="00995870"/>
    <w:rsid w:val="00995DFE"/>
    <w:rsid w:val="00996519"/>
    <w:rsid w:val="009973AE"/>
    <w:rsid w:val="00997B20"/>
    <w:rsid w:val="009A0396"/>
    <w:rsid w:val="009A05C9"/>
    <w:rsid w:val="009A459A"/>
    <w:rsid w:val="009A6FED"/>
    <w:rsid w:val="009B3ACE"/>
    <w:rsid w:val="009B551E"/>
    <w:rsid w:val="009B5F39"/>
    <w:rsid w:val="009B6FEF"/>
    <w:rsid w:val="009C004E"/>
    <w:rsid w:val="009C3AE5"/>
    <w:rsid w:val="009C3E70"/>
    <w:rsid w:val="009C605E"/>
    <w:rsid w:val="009C61AD"/>
    <w:rsid w:val="009C7A01"/>
    <w:rsid w:val="009D0ED1"/>
    <w:rsid w:val="009D1B04"/>
    <w:rsid w:val="009D3319"/>
    <w:rsid w:val="009E25DB"/>
    <w:rsid w:val="009E25E8"/>
    <w:rsid w:val="009E2B55"/>
    <w:rsid w:val="009E4287"/>
    <w:rsid w:val="009E4D52"/>
    <w:rsid w:val="009E4E77"/>
    <w:rsid w:val="009F1745"/>
    <w:rsid w:val="009F5C7D"/>
    <w:rsid w:val="009F5EB6"/>
    <w:rsid w:val="00A01502"/>
    <w:rsid w:val="00A02A49"/>
    <w:rsid w:val="00A02CC1"/>
    <w:rsid w:val="00A04031"/>
    <w:rsid w:val="00A05017"/>
    <w:rsid w:val="00A0665E"/>
    <w:rsid w:val="00A069BF"/>
    <w:rsid w:val="00A10B47"/>
    <w:rsid w:val="00A11D26"/>
    <w:rsid w:val="00A12042"/>
    <w:rsid w:val="00A125A7"/>
    <w:rsid w:val="00A12DFF"/>
    <w:rsid w:val="00A14013"/>
    <w:rsid w:val="00A15791"/>
    <w:rsid w:val="00A16282"/>
    <w:rsid w:val="00A17431"/>
    <w:rsid w:val="00A17EAE"/>
    <w:rsid w:val="00A22A5C"/>
    <w:rsid w:val="00A23E86"/>
    <w:rsid w:val="00A24289"/>
    <w:rsid w:val="00A262F4"/>
    <w:rsid w:val="00A26B06"/>
    <w:rsid w:val="00A30CD1"/>
    <w:rsid w:val="00A30FC9"/>
    <w:rsid w:val="00A32E22"/>
    <w:rsid w:val="00A35635"/>
    <w:rsid w:val="00A36BBB"/>
    <w:rsid w:val="00A3761C"/>
    <w:rsid w:val="00A377C2"/>
    <w:rsid w:val="00A410C5"/>
    <w:rsid w:val="00A43C23"/>
    <w:rsid w:val="00A4768B"/>
    <w:rsid w:val="00A514ED"/>
    <w:rsid w:val="00A523A5"/>
    <w:rsid w:val="00A55A72"/>
    <w:rsid w:val="00A55CBA"/>
    <w:rsid w:val="00A637AC"/>
    <w:rsid w:val="00A70BE5"/>
    <w:rsid w:val="00A7124D"/>
    <w:rsid w:val="00A71E93"/>
    <w:rsid w:val="00A73885"/>
    <w:rsid w:val="00A73CD6"/>
    <w:rsid w:val="00A76FAC"/>
    <w:rsid w:val="00A8092E"/>
    <w:rsid w:val="00A8144E"/>
    <w:rsid w:val="00A814BA"/>
    <w:rsid w:val="00A83432"/>
    <w:rsid w:val="00A84EF8"/>
    <w:rsid w:val="00A85754"/>
    <w:rsid w:val="00A858D1"/>
    <w:rsid w:val="00A90403"/>
    <w:rsid w:val="00A92263"/>
    <w:rsid w:val="00A92914"/>
    <w:rsid w:val="00A93429"/>
    <w:rsid w:val="00A943D4"/>
    <w:rsid w:val="00A951AD"/>
    <w:rsid w:val="00A957CE"/>
    <w:rsid w:val="00A95893"/>
    <w:rsid w:val="00A96F09"/>
    <w:rsid w:val="00A973A2"/>
    <w:rsid w:val="00AA1629"/>
    <w:rsid w:val="00AA1AE9"/>
    <w:rsid w:val="00AA2CF1"/>
    <w:rsid w:val="00AA4F33"/>
    <w:rsid w:val="00AA5060"/>
    <w:rsid w:val="00AA6213"/>
    <w:rsid w:val="00AA6C60"/>
    <w:rsid w:val="00AB2B56"/>
    <w:rsid w:val="00AB74CA"/>
    <w:rsid w:val="00AB7D96"/>
    <w:rsid w:val="00AC0F02"/>
    <w:rsid w:val="00AC1D9F"/>
    <w:rsid w:val="00AC3B00"/>
    <w:rsid w:val="00AC6157"/>
    <w:rsid w:val="00AC79DB"/>
    <w:rsid w:val="00AD09D9"/>
    <w:rsid w:val="00AD1732"/>
    <w:rsid w:val="00AD3ACB"/>
    <w:rsid w:val="00AD50DC"/>
    <w:rsid w:val="00AD51F9"/>
    <w:rsid w:val="00AD5B29"/>
    <w:rsid w:val="00AD7F39"/>
    <w:rsid w:val="00AE2123"/>
    <w:rsid w:val="00AE439E"/>
    <w:rsid w:val="00AE68AE"/>
    <w:rsid w:val="00AF0072"/>
    <w:rsid w:val="00AF03C3"/>
    <w:rsid w:val="00AF2310"/>
    <w:rsid w:val="00AF2E95"/>
    <w:rsid w:val="00AF3D9F"/>
    <w:rsid w:val="00AF6D6D"/>
    <w:rsid w:val="00AF79F8"/>
    <w:rsid w:val="00B017FA"/>
    <w:rsid w:val="00B05D98"/>
    <w:rsid w:val="00B0653A"/>
    <w:rsid w:val="00B16C8C"/>
    <w:rsid w:val="00B16F29"/>
    <w:rsid w:val="00B17049"/>
    <w:rsid w:val="00B17714"/>
    <w:rsid w:val="00B21A71"/>
    <w:rsid w:val="00B22460"/>
    <w:rsid w:val="00B26556"/>
    <w:rsid w:val="00B3041A"/>
    <w:rsid w:val="00B33AA8"/>
    <w:rsid w:val="00B37B58"/>
    <w:rsid w:val="00B42CE8"/>
    <w:rsid w:val="00B42F92"/>
    <w:rsid w:val="00B43475"/>
    <w:rsid w:val="00B44180"/>
    <w:rsid w:val="00B44BA3"/>
    <w:rsid w:val="00B503EF"/>
    <w:rsid w:val="00B509CC"/>
    <w:rsid w:val="00B51D02"/>
    <w:rsid w:val="00B5315A"/>
    <w:rsid w:val="00B53F80"/>
    <w:rsid w:val="00B53FC9"/>
    <w:rsid w:val="00B57F44"/>
    <w:rsid w:val="00B60E63"/>
    <w:rsid w:val="00B60F60"/>
    <w:rsid w:val="00B61A25"/>
    <w:rsid w:val="00B63492"/>
    <w:rsid w:val="00B64054"/>
    <w:rsid w:val="00B66B66"/>
    <w:rsid w:val="00B67D87"/>
    <w:rsid w:val="00B72147"/>
    <w:rsid w:val="00B7249A"/>
    <w:rsid w:val="00B732DC"/>
    <w:rsid w:val="00B75EBF"/>
    <w:rsid w:val="00B7669C"/>
    <w:rsid w:val="00B81F73"/>
    <w:rsid w:val="00B827CA"/>
    <w:rsid w:val="00B829A9"/>
    <w:rsid w:val="00B830C5"/>
    <w:rsid w:val="00B91AE0"/>
    <w:rsid w:val="00B92C5E"/>
    <w:rsid w:val="00B95886"/>
    <w:rsid w:val="00B95E56"/>
    <w:rsid w:val="00B9608B"/>
    <w:rsid w:val="00B9795D"/>
    <w:rsid w:val="00B979DF"/>
    <w:rsid w:val="00BA07EB"/>
    <w:rsid w:val="00BA2DBD"/>
    <w:rsid w:val="00BA431D"/>
    <w:rsid w:val="00BA7FC3"/>
    <w:rsid w:val="00BB11A1"/>
    <w:rsid w:val="00BB17AE"/>
    <w:rsid w:val="00BB5F47"/>
    <w:rsid w:val="00BB66EF"/>
    <w:rsid w:val="00BB757A"/>
    <w:rsid w:val="00BB7640"/>
    <w:rsid w:val="00BC0457"/>
    <w:rsid w:val="00BC1196"/>
    <w:rsid w:val="00BC1316"/>
    <w:rsid w:val="00BC19D7"/>
    <w:rsid w:val="00BC1C14"/>
    <w:rsid w:val="00BC29AB"/>
    <w:rsid w:val="00BC4884"/>
    <w:rsid w:val="00BC4E62"/>
    <w:rsid w:val="00BC5A10"/>
    <w:rsid w:val="00BD2570"/>
    <w:rsid w:val="00BD28EC"/>
    <w:rsid w:val="00BD3B0B"/>
    <w:rsid w:val="00BD3D58"/>
    <w:rsid w:val="00BD6C34"/>
    <w:rsid w:val="00BD6F7F"/>
    <w:rsid w:val="00BE0951"/>
    <w:rsid w:val="00BE0F25"/>
    <w:rsid w:val="00BE1A2C"/>
    <w:rsid w:val="00BE2BFE"/>
    <w:rsid w:val="00BE4BB1"/>
    <w:rsid w:val="00BE597D"/>
    <w:rsid w:val="00BE7FAC"/>
    <w:rsid w:val="00BF2BAA"/>
    <w:rsid w:val="00BF30F1"/>
    <w:rsid w:val="00BF4527"/>
    <w:rsid w:val="00BF4CF9"/>
    <w:rsid w:val="00BF7258"/>
    <w:rsid w:val="00BF73FC"/>
    <w:rsid w:val="00C01F07"/>
    <w:rsid w:val="00C020AD"/>
    <w:rsid w:val="00C02FFA"/>
    <w:rsid w:val="00C044D9"/>
    <w:rsid w:val="00C04EE1"/>
    <w:rsid w:val="00C065E7"/>
    <w:rsid w:val="00C0705C"/>
    <w:rsid w:val="00C10323"/>
    <w:rsid w:val="00C10A5E"/>
    <w:rsid w:val="00C10CFA"/>
    <w:rsid w:val="00C145AD"/>
    <w:rsid w:val="00C15E86"/>
    <w:rsid w:val="00C2279C"/>
    <w:rsid w:val="00C24339"/>
    <w:rsid w:val="00C267C6"/>
    <w:rsid w:val="00C26F42"/>
    <w:rsid w:val="00C32E49"/>
    <w:rsid w:val="00C3380B"/>
    <w:rsid w:val="00C34123"/>
    <w:rsid w:val="00C3433F"/>
    <w:rsid w:val="00C348F0"/>
    <w:rsid w:val="00C3745C"/>
    <w:rsid w:val="00C3777D"/>
    <w:rsid w:val="00C401D7"/>
    <w:rsid w:val="00C43E70"/>
    <w:rsid w:val="00C47A5E"/>
    <w:rsid w:val="00C52D73"/>
    <w:rsid w:val="00C53985"/>
    <w:rsid w:val="00C54802"/>
    <w:rsid w:val="00C552DF"/>
    <w:rsid w:val="00C55758"/>
    <w:rsid w:val="00C55D6F"/>
    <w:rsid w:val="00C56746"/>
    <w:rsid w:val="00C56F20"/>
    <w:rsid w:val="00C576C9"/>
    <w:rsid w:val="00C604C9"/>
    <w:rsid w:val="00C657E9"/>
    <w:rsid w:val="00C708E7"/>
    <w:rsid w:val="00C72598"/>
    <w:rsid w:val="00C738A3"/>
    <w:rsid w:val="00C738B8"/>
    <w:rsid w:val="00C7505B"/>
    <w:rsid w:val="00C7508D"/>
    <w:rsid w:val="00C7779B"/>
    <w:rsid w:val="00C77DD2"/>
    <w:rsid w:val="00C81145"/>
    <w:rsid w:val="00C81296"/>
    <w:rsid w:val="00C875D6"/>
    <w:rsid w:val="00C87C6B"/>
    <w:rsid w:val="00C905E3"/>
    <w:rsid w:val="00C919E0"/>
    <w:rsid w:val="00C93141"/>
    <w:rsid w:val="00C931D4"/>
    <w:rsid w:val="00C94DE0"/>
    <w:rsid w:val="00C94E49"/>
    <w:rsid w:val="00C96A87"/>
    <w:rsid w:val="00CA0BE1"/>
    <w:rsid w:val="00CA182F"/>
    <w:rsid w:val="00CA3DBB"/>
    <w:rsid w:val="00CA4FDF"/>
    <w:rsid w:val="00CA7A5D"/>
    <w:rsid w:val="00CA7C65"/>
    <w:rsid w:val="00CB1CE8"/>
    <w:rsid w:val="00CB2F58"/>
    <w:rsid w:val="00CB3A42"/>
    <w:rsid w:val="00CB548E"/>
    <w:rsid w:val="00CB737F"/>
    <w:rsid w:val="00CB7828"/>
    <w:rsid w:val="00CC16F2"/>
    <w:rsid w:val="00CC1F1D"/>
    <w:rsid w:val="00CC2559"/>
    <w:rsid w:val="00CC2596"/>
    <w:rsid w:val="00CC2DB8"/>
    <w:rsid w:val="00CC40D3"/>
    <w:rsid w:val="00CC6BF8"/>
    <w:rsid w:val="00CD0403"/>
    <w:rsid w:val="00CD088D"/>
    <w:rsid w:val="00CD24CC"/>
    <w:rsid w:val="00CD41AD"/>
    <w:rsid w:val="00CD421F"/>
    <w:rsid w:val="00CD53C0"/>
    <w:rsid w:val="00CD646C"/>
    <w:rsid w:val="00CD76A3"/>
    <w:rsid w:val="00CD7700"/>
    <w:rsid w:val="00CE134B"/>
    <w:rsid w:val="00CE16A3"/>
    <w:rsid w:val="00CE25E1"/>
    <w:rsid w:val="00CE355D"/>
    <w:rsid w:val="00CE4458"/>
    <w:rsid w:val="00CF0671"/>
    <w:rsid w:val="00CF0882"/>
    <w:rsid w:val="00CF2529"/>
    <w:rsid w:val="00CF6082"/>
    <w:rsid w:val="00D03516"/>
    <w:rsid w:val="00D06E36"/>
    <w:rsid w:val="00D100DC"/>
    <w:rsid w:val="00D104D1"/>
    <w:rsid w:val="00D1264A"/>
    <w:rsid w:val="00D13252"/>
    <w:rsid w:val="00D135B2"/>
    <w:rsid w:val="00D142B2"/>
    <w:rsid w:val="00D15D2C"/>
    <w:rsid w:val="00D16644"/>
    <w:rsid w:val="00D167E6"/>
    <w:rsid w:val="00D20CCE"/>
    <w:rsid w:val="00D21F92"/>
    <w:rsid w:val="00D22113"/>
    <w:rsid w:val="00D2253A"/>
    <w:rsid w:val="00D23165"/>
    <w:rsid w:val="00D24F56"/>
    <w:rsid w:val="00D266E9"/>
    <w:rsid w:val="00D300F1"/>
    <w:rsid w:val="00D32D03"/>
    <w:rsid w:val="00D36B35"/>
    <w:rsid w:val="00D425AF"/>
    <w:rsid w:val="00D43591"/>
    <w:rsid w:val="00D439B4"/>
    <w:rsid w:val="00D45240"/>
    <w:rsid w:val="00D456E3"/>
    <w:rsid w:val="00D45F7A"/>
    <w:rsid w:val="00D46C7F"/>
    <w:rsid w:val="00D50649"/>
    <w:rsid w:val="00D50CC2"/>
    <w:rsid w:val="00D51761"/>
    <w:rsid w:val="00D54EAA"/>
    <w:rsid w:val="00D55675"/>
    <w:rsid w:val="00D61939"/>
    <w:rsid w:val="00D63FC9"/>
    <w:rsid w:val="00D6417D"/>
    <w:rsid w:val="00D65BCE"/>
    <w:rsid w:val="00D6756F"/>
    <w:rsid w:val="00D70FE1"/>
    <w:rsid w:val="00D71ABA"/>
    <w:rsid w:val="00D726C5"/>
    <w:rsid w:val="00D74C8D"/>
    <w:rsid w:val="00D76AED"/>
    <w:rsid w:val="00D76BC0"/>
    <w:rsid w:val="00D8099D"/>
    <w:rsid w:val="00D83347"/>
    <w:rsid w:val="00D90ED7"/>
    <w:rsid w:val="00D913E1"/>
    <w:rsid w:val="00D927D1"/>
    <w:rsid w:val="00DA4B20"/>
    <w:rsid w:val="00DA580E"/>
    <w:rsid w:val="00DA628C"/>
    <w:rsid w:val="00DA64EE"/>
    <w:rsid w:val="00DB0EB5"/>
    <w:rsid w:val="00DB41A1"/>
    <w:rsid w:val="00DB42C2"/>
    <w:rsid w:val="00DB460B"/>
    <w:rsid w:val="00DB4D35"/>
    <w:rsid w:val="00DB6753"/>
    <w:rsid w:val="00DB7044"/>
    <w:rsid w:val="00DC404E"/>
    <w:rsid w:val="00DC76DA"/>
    <w:rsid w:val="00DD08ED"/>
    <w:rsid w:val="00DD2BB7"/>
    <w:rsid w:val="00DE0ED1"/>
    <w:rsid w:val="00DE2123"/>
    <w:rsid w:val="00DE4986"/>
    <w:rsid w:val="00DF1E8F"/>
    <w:rsid w:val="00DF290F"/>
    <w:rsid w:val="00DF3B54"/>
    <w:rsid w:val="00DF48A2"/>
    <w:rsid w:val="00DF5B8C"/>
    <w:rsid w:val="00DF758D"/>
    <w:rsid w:val="00E027C2"/>
    <w:rsid w:val="00E065A4"/>
    <w:rsid w:val="00E12210"/>
    <w:rsid w:val="00E14219"/>
    <w:rsid w:val="00E15AB3"/>
    <w:rsid w:val="00E17E68"/>
    <w:rsid w:val="00E20427"/>
    <w:rsid w:val="00E22E60"/>
    <w:rsid w:val="00E239A7"/>
    <w:rsid w:val="00E240A8"/>
    <w:rsid w:val="00E2469B"/>
    <w:rsid w:val="00E25DDC"/>
    <w:rsid w:val="00E26A68"/>
    <w:rsid w:val="00E3051E"/>
    <w:rsid w:val="00E318AA"/>
    <w:rsid w:val="00E32300"/>
    <w:rsid w:val="00E33121"/>
    <w:rsid w:val="00E33D63"/>
    <w:rsid w:val="00E340EF"/>
    <w:rsid w:val="00E44AE0"/>
    <w:rsid w:val="00E453A7"/>
    <w:rsid w:val="00E46B6F"/>
    <w:rsid w:val="00E47136"/>
    <w:rsid w:val="00E51BF1"/>
    <w:rsid w:val="00E53463"/>
    <w:rsid w:val="00E54B8A"/>
    <w:rsid w:val="00E54CB1"/>
    <w:rsid w:val="00E55200"/>
    <w:rsid w:val="00E5569B"/>
    <w:rsid w:val="00E55D6F"/>
    <w:rsid w:val="00E5604F"/>
    <w:rsid w:val="00E609E0"/>
    <w:rsid w:val="00E60BAF"/>
    <w:rsid w:val="00E6118C"/>
    <w:rsid w:val="00E66D11"/>
    <w:rsid w:val="00E674BA"/>
    <w:rsid w:val="00E703A0"/>
    <w:rsid w:val="00E72EF1"/>
    <w:rsid w:val="00E730D6"/>
    <w:rsid w:val="00E75AF6"/>
    <w:rsid w:val="00E80530"/>
    <w:rsid w:val="00E80BE7"/>
    <w:rsid w:val="00E80E87"/>
    <w:rsid w:val="00E82D9B"/>
    <w:rsid w:val="00E859F9"/>
    <w:rsid w:val="00E907A5"/>
    <w:rsid w:val="00EA020E"/>
    <w:rsid w:val="00EA20DF"/>
    <w:rsid w:val="00EA215C"/>
    <w:rsid w:val="00EA2301"/>
    <w:rsid w:val="00EA2EBB"/>
    <w:rsid w:val="00EA47B2"/>
    <w:rsid w:val="00EB25CC"/>
    <w:rsid w:val="00EB422F"/>
    <w:rsid w:val="00EB4DB2"/>
    <w:rsid w:val="00EB5D12"/>
    <w:rsid w:val="00EB63A8"/>
    <w:rsid w:val="00EC5EAB"/>
    <w:rsid w:val="00EC6973"/>
    <w:rsid w:val="00EC6BE6"/>
    <w:rsid w:val="00ED0C5C"/>
    <w:rsid w:val="00ED2C4A"/>
    <w:rsid w:val="00ED4341"/>
    <w:rsid w:val="00ED739D"/>
    <w:rsid w:val="00ED782B"/>
    <w:rsid w:val="00EE11D5"/>
    <w:rsid w:val="00EE14C9"/>
    <w:rsid w:val="00EE7824"/>
    <w:rsid w:val="00EF0611"/>
    <w:rsid w:val="00EF3182"/>
    <w:rsid w:val="00EF4169"/>
    <w:rsid w:val="00EF4929"/>
    <w:rsid w:val="00EF6400"/>
    <w:rsid w:val="00F0140F"/>
    <w:rsid w:val="00F04737"/>
    <w:rsid w:val="00F057A2"/>
    <w:rsid w:val="00F11022"/>
    <w:rsid w:val="00F12137"/>
    <w:rsid w:val="00F12B6A"/>
    <w:rsid w:val="00F155C2"/>
    <w:rsid w:val="00F1739A"/>
    <w:rsid w:val="00F20652"/>
    <w:rsid w:val="00F20A68"/>
    <w:rsid w:val="00F210AD"/>
    <w:rsid w:val="00F2253A"/>
    <w:rsid w:val="00F22A8F"/>
    <w:rsid w:val="00F25009"/>
    <w:rsid w:val="00F26BEB"/>
    <w:rsid w:val="00F277C6"/>
    <w:rsid w:val="00F27AA8"/>
    <w:rsid w:val="00F33B4F"/>
    <w:rsid w:val="00F343CC"/>
    <w:rsid w:val="00F34930"/>
    <w:rsid w:val="00F41C59"/>
    <w:rsid w:val="00F421EC"/>
    <w:rsid w:val="00F453D6"/>
    <w:rsid w:val="00F45FA1"/>
    <w:rsid w:val="00F46111"/>
    <w:rsid w:val="00F46B52"/>
    <w:rsid w:val="00F47E8C"/>
    <w:rsid w:val="00F50785"/>
    <w:rsid w:val="00F54C00"/>
    <w:rsid w:val="00F54E7A"/>
    <w:rsid w:val="00F61548"/>
    <w:rsid w:val="00F63A65"/>
    <w:rsid w:val="00F64D47"/>
    <w:rsid w:val="00F70896"/>
    <w:rsid w:val="00F73795"/>
    <w:rsid w:val="00F73E60"/>
    <w:rsid w:val="00F744E1"/>
    <w:rsid w:val="00F750F2"/>
    <w:rsid w:val="00F751BA"/>
    <w:rsid w:val="00F76207"/>
    <w:rsid w:val="00F764CC"/>
    <w:rsid w:val="00F76E4A"/>
    <w:rsid w:val="00F77515"/>
    <w:rsid w:val="00F77BD0"/>
    <w:rsid w:val="00F80BFF"/>
    <w:rsid w:val="00F81F95"/>
    <w:rsid w:val="00F828FC"/>
    <w:rsid w:val="00F83517"/>
    <w:rsid w:val="00F8633C"/>
    <w:rsid w:val="00F9321C"/>
    <w:rsid w:val="00F93E61"/>
    <w:rsid w:val="00F958E4"/>
    <w:rsid w:val="00F95A19"/>
    <w:rsid w:val="00F970D2"/>
    <w:rsid w:val="00FA450C"/>
    <w:rsid w:val="00FA765C"/>
    <w:rsid w:val="00FB0FBC"/>
    <w:rsid w:val="00FB7C32"/>
    <w:rsid w:val="00FC1EC6"/>
    <w:rsid w:val="00FC1F66"/>
    <w:rsid w:val="00FC3890"/>
    <w:rsid w:val="00FC62CF"/>
    <w:rsid w:val="00FD08F6"/>
    <w:rsid w:val="00FD0F3B"/>
    <w:rsid w:val="00FD3235"/>
    <w:rsid w:val="00FD455B"/>
    <w:rsid w:val="00FD6D57"/>
    <w:rsid w:val="00FE6F8D"/>
    <w:rsid w:val="00FE7BC8"/>
    <w:rsid w:val="00FF01C6"/>
    <w:rsid w:val="00FF0BB2"/>
    <w:rsid w:val="00FF1192"/>
    <w:rsid w:val="00FF1C8C"/>
    <w:rsid w:val="00FF2008"/>
    <w:rsid w:val="00FF617A"/>
    <w:rsid w:val="00FF677D"/>
    <w:rsid w:val="010CCE9F"/>
    <w:rsid w:val="01309D4C"/>
    <w:rsid w:val="017CE061"/>
    <w:rsid w:val="01840FFB"/>
    <w:rsid w:val="018D427C"/>
    <w:rsid w:val="01922034"/>
    <w:rsid w:val="01B0DAAC"/>
    <w:rsid w:val="01B458D5"/>
    <w:rsid w:val="01C73856"/>
    <w:rsid w:val="01CF7C45"/>
    <w:rsid w:val="01D0BE2F"/>
    <w:rsid w:val="02108A03"/>
    <w:rsid w:val="029C4B72"/>
    <w:rsid w:val="033BBD0F"/>
    <w:rsid w:val="034587D0"/>
    <w:rsid w:val="03546252"/>
    <w:rsid w:val="037418E9"/>
    <w:rsid w:val="03CE761F"/>
    <w:rsid w:val="03D6FD92"/>
    <w:rsid w:val="03DB17E5"/>
    <w:rsid w:val="03EC54F8"/>
    <w:rsid w:val="03F66EC0"/>
    <w:rsid w:val="04312B67"/>
    <w:rsid w:val="0440949F"/>
    <w:rsid w:val="04460881"/>
    <w:rsid w:val="0449786F"/>
    <w:rsid w:val="04569D95"/>
    <w:rsid w:val="04D2F582"/>
    <w:rsid w:val="05176EB9"/>
    <w:rsid w:val="051F5EB4"/>
    <w:rsid w:val="054C5C36"/>
    <w:rsid w:val="055A3A99"/>
    <w:rsid w:val="056748F8"/>
    <w:rsid w:val="058E6B25"/>
    <w:rsid w:val="061E6F59"/>
    <w:rsid w:val="062B3C75"/>
    <w:rsid w:val="0633B43C"/>
    <w:rsid w:val="068B2C2E"/>
    <w:rsid w:val="06BE8C6A"/>
    <w:rsid w:val="06C90FED"/>
    <w:rsid w:val="06D34EB6"/>
    <w:rsid w:val="06E89E76"/>
    <w:rsid w:val="07293424"/>
    <w:rsid w:val="07811FCD"/>
    <w:rsid w:val="079107A7"/>
    <w:rsid w:val="07EFE877"/>
    <w:rsid w:val="07F2AE2D"/>
    <w:rsid w:val="07FA2497"/>
    <w:rsid w:val="07FF7719"/>
    <w:rsid w:val="080CBA3F"/>
    <w:rsid w:val="0811710F"/>
    <w:rsid w:val="0811A3E0"/>
    <w:rsid w:val="082E920B"/>
    <w:rsid w:val="0846AAB6"/>
    <w:rsid w:val="085C1514"/>
    <w:rsid w:val="08837584"/>
    <w:rsid w:val="08A2E6D1"/>
    <w:rsid w:val="08BF0D2A"/>
    <w:rsid w:val="08FCE1D5"/>
    <w:rsid w:val="0932D69D"/>
    <w:rsid w:val="09436C5B"/>
    <w:rsid w:val="094FA873"/>
    <w:rsid w:val="09611BE0"/>
    <w:rsid w:val="09795382"/>
    <w:rsid w:val="0980F960"/>
    <w:rsid w:val="098A4051"/>
    <w:rsid w:val="0992A308"/>
    <w:rsid w:val="09AB2032"/>
    <w:rsid w:val="09F522D1"/>
    <w:rsid w:val="0A1F9A88"/>
    <w:rsid w:val="0A2E4334"/>
    <w:rsid w:val="0A4575C8"/>
    <w:rsid w:val="0A54756D"/>
    <w:rsid w:val="0A56AFD3"/>
    <w:rsid w:val="0A918EF9"/>
    <w:rsid w:val="0AE920C2"/>
    <w:rsid w:val="0AF627B5"/>
    <w:rsid w:val="0B0CDB21"/>
    <w:rsid w:val="0B7FC18A"/>
    <w:rsid w:val="0B8AD3F4"/>
    <w:rsid w:val="0BA55D9A"/>
    <w:rsid w:val="0BA88769"/>
    <w:rsid w:val="0BA8F7EE"/>
    <w:rsid w:val="0BF0EA3F"/>
    <w:rsid w:val="0C388981"/>
    <w:rsid w:val="0C422E29"/>
    <w:rsid w:val="0C594D8D"/>
    <w:rsid w:val="0C5D525B"/>
    <w:rsid w:val="0CA73DE1"/>
    <w:rsid w:val="0CB17B99"/>
    <w:rsid w:val="0CD07DA3"/>
    <w:rsid w:val="0CFCDB9F"/>
    <w:rsid w:val="0D48FC6D"/>
    <w:rsid w:val="0D61DB08"/>
    <w:rsid w:val="0DB0CF32"/>
    <w:rsid w:val="0DF62AC8"/>
    <w:rsid w:val="0E723A43"/>
    <w:rsid w:val="0EAFCE43"/>
    <w:rsid w:val="0EEEC1EF"/>
    <w:rsid w:val="0F060221"/>
    <w:rsid w:val="0F554C8F"/>
    <w:rsid w:val="0F574EC4"/>
    <w:rsid w:val="0F6617FC"/>
    <w:rsid w:val="0F7D9994"/>
    <w:rsid w:val="0FC785A0"/>
    <w:rsid w:val="1011C191"/>
    <w:rsid w:val="1011D072"/>
    <w:rsid w:val="101A293B"/>
    <w:rsid w:val="10A60C2B"/>
    <w:rsid w:val="10AAF6FA"/>
    <w:rsid w:val="10D54D5C"/>
    <w:rsid w:val="10F55A1F"/>
    <w:rsid w:val="1109BE87"/>
    <w:rsid w:val="11149B1B"/>
    <w:rsid w:val="115B2DB3"/>
    <w:rsid w:val="1192F32E"/>
    <w:rsid w:val="11BD9F04"/>
    <w:rsid w:val="11C5676F"/>
    <w:rsid w:val="11C6EABA"/>
    <w:rsid w:val="11F02CEE"/>
    <w:rsid w:val="11F22393"/>
    <w:rsid w:val="11FD5966"/>
    <w:rsid w:val="12050B9B"/>
    <w:rsid w:val="1214E5AC"/>
    <w:rsid w:val="12D6B5EA"/>
    <w:rsid w:val="12DB25C4"/>
    <w:rsid w:val="12DBB39A"/>
    <w:rsid w:val="130D6731"/>
    <w:rsid w:val="135E4367"/>
    <w:rsid w:val="13614362"/>
    <w:rsid w:val="137FF248"/>
    <w:rsid w:val="13802519"/>
    <w:rsid w:val="1418FB18"/>
    <w:rsid w:val="14255142"/>
    <w:rsid w:val="14299448"/>
    <w:rsid w:val="1450ABE2"/>
    <w:rsid w:val="14686A77"/>
    <w:rsid w:val="146E5866"/>
    <w:rsid w:val="149E3EB9"/>
    <w:rsid w:val="14B9D7F0"/>
    <w:rsid w:val="14D03D80"/>
    <w:rsid w:val="14D553C5"/>
    <w:rsid w:val="15227DCF"/>
    <w:rsid w:val="158B3D3C"/>
    <w:rsid w:val="15D86D10"/>
    <w:rsid w:val="15DD64B8"/>
    <w:rsid w:val="15DF42F5"/>
    <w:rsid w:val="15F445AD"/>
    <w:rsid w:val="160AAFF8"/>
    <w:rsid w:val="16728AC5"/>
    <w:rsid w:val="16D082F2"/>
    <w:rsid w:val="16D67CE3"/>
    <w:rsid w:val="16F3D0B0"/>
    <w:rsid w:val="1708A269"/>
    <w:rsid w:val="17342177"/>
    <w:rsid w:val="175EB0D2"/>
    <w:rsid w:val="17623129"/>
    <w:rsid w:val="17631887"/>
    <w:rsid w:val="177061D8"/>
    <w:rsid w:val="182C1C61"/>
    <w:rsid w:val="185817FC"/>
    <w:rsid w:val="1858BDCB"/>
    <w:rsid w:val="18610C3C"/>
    <w:rsid w:val="186141CE"/>
    <w:rsid w:val="186B5CD8"/>
    <w:rsid w:val="18BDCFF8"/>
    <w:rsid w:val="18E9DCA7"/>
    <w:rsid w:val="1905FFD3"/>
    <w:rsid w:val="19506F5E"/>
    <w:rsid w:val="195E9344"/>
    <w:rsid w:val="19E0BB7C"/>
    <w:rsid w:val="19E74E15"/>
    <w:rsid w:val="19E8EF7F"/>
    <w:rsid w:val="1A18E96F"/>
    <w:rsid w:val="1A25B26B"/>
    <w:rsid w:val="1A352465"/>
    <w:rsid w:val="1AA52098"/>
    <w:rsid w:val="1ACA6365"/>
    <w:rsid w:val="1ACEA4D7"/>
    <w:rsid w:val="1ADF67A5"/>
    <w:rsid w:val="1AE425AF"/>
    <w:rsid w:val="1AF4A42A"/>
    <w:rsid w:val="1B45D7F8"/>
    <w:rsid w:val="1B47F7D0"/>
    <w:rsid w:val="1B72D57A"/>
    <w:rsid w:val="1B86E94C"/>
    <w:rsid w:val="1B96949E"/>
    <w:rsid w:val="1B96A5E8"/>
    <w:rsid w:val="1BA4EE1D"/>
    <w:rsid w:val="1BC395C4"/>
    <w:rsid w:val="1BD372E9"/>
    <w:rsid w:val="1C0FDF64"/>
    <w:rsid w:val="1C11C13A"/>
    <w:rsid w:val="1C125EE5"/>
    <w:rsid w:val="1C7E8D1E"/>
    <w:rsid w:val="1C9452AA"/>
    <w:rsid w:val="1CB245F0"/>
    <w:rsid w:val="1CBDFC93"/>
    <w:rsid w:val="1CDF2930"/>
    <w:rsid w:val="1D23DCC1"/>
    <w:rsid w:val="1D3E9A7D"/>
    <w:rsid w:val="1D644399"/>
    <w:rsid w:val="1D71F29B"/>
    <w:rsid w:val="1D874749"/>
    <w:rsid w:val="1D9FC230"/>
    <w:rsid w:val="1DA5CAFF"/>
    <w:rsid w:val="1DE39BA4"/>
    <w:rsid w:val="1DE5D819"/>
    <w:rsid w:val="1DF64569"/>
    <w:rsid w:val="1E189BD3"/>
    <w:rsid w:val="1E30A8C9"/>
    <w:rsid w:val="1E3B5809"/>
    <w:rsid w:val="1E5E0050"/>
    <w:rsid w:val="1E732E4F"/>
    <w:rsid w:val="1E8E257C"/>
    <w:rsid w:val="1ED9921A"/>
    <w:rsid w:val="1EDAE5AF"/>
    <w:rsid w:val="1EE87D12"/>
    <w:rsid w:val="1F1A1073"/>
    <w:rsid w:val="1F2C44BE"/>
    <w:rsid w:val="1F4A3B0E"/>
    <w:rsid w:val="1F5825BD"/>
    <w:rsid w:val="1F8790C9"/>
    <w:rsid w:val="1F9ED0A7"/>
    <w:rsid w:val="1FB46923"/>
    <w:rsid w:val="1FB8ED29"/>
    <w:rsid w:val="1FBF2E53"/>
    <w:rsid w:val="1FEBEA62"/>
    <w:rsid w:val="1FFB24CF"/>
    <w:rsid w:val="200A3CC3"/>
    <w:rsid w:val="20370774"/>
    <w:rsid w:val="20669237"/>
    <w:rsid w:val="2083B5A8"/>
    <w:rsid w:val="20A17091"/>
    <w:rsid w:val="20B37921"/>
    <w:rsid w:val="20DB5341"/>
    <w:rsid w:val="20E0C9F4"/>
    <w:rsid w:val="20F57AB8"/>
    <w:rsid w:val="20FCE165"/>
    <w:rsid w:val="21015252"/>
    <w:rsid w:val="210CD93D"/>
    <w:rsid w:val="2131F2CA"/>
    <w:rsid w:val="213BD26D"/>
    <w:rsid w:val="214E9980"/>
    <w:rsid w:val="214F0CB8"/>
    <w:rsid w:val="2152F10F"/>
    <w:rsid w:val="216370EB"/>
    <w:rsid w:val="21644529"/>
    <w:rsid w:val="219E1D29"/>
    <w:rsid w:val="21DAE0BC"/>
    <w:rsid w:val="2210AB87"/>
    <w:rsid w:val="2210DE58"/>
    <w:rsid w:val="227E36EC"/>
    <w:rsid w:val="227FC8EB"/>
    <w:rsid w:val="22C29509"/>
    <w:rsid w:val="23069989"/>
    <w:rsid w:val="23134440"/>
    <w:rsid w:val="235F4B17"/>
    <w:rsid w:val="23743A4F"/>
    <w:rsid w:val="23A4B054"/>
    <w:rsid w:val="23A58B7C"/>
    <w:rsid w:val="23C95299"/>
    <w:rsid w:val="23CAFEA5"/>
    <w:rsid w:val="241E3B13"/>
    <w:rsid w:val="242543CE"/>
    <w:rsid w:val="2490C971"/>
    <w:rsid w:val="24A9C28A"/>
    <w:rsid w:val="24F26C3C"/>
    <w:rsid w:val="24FA9C11"/>
    <w:rsid w:val="251AEF2D"/>
    <w:rsid w:val="252D4976"/>
    <w:rsid w:val="25719AD8"/>
    <w:rsid w:val="257F6260"/>
    <w:rsid w:val="25A0F08A"/>
    <w:rsid w:val="25A1EDDA"/>
    <w:rsid w:val="25DF074D"/>
    <w:rsid w:val="25EA839D"/>
    <w:rsid w:val="25EE6179"/>
    <w:rsid w:val="260339F0"/>
    <w:rsid w:val="2617CF30"/>
    <w:rsid w:val="26224F36"/>
    <w:rsid w:val="263BE28C"/>
    <w:rsid w:val="264BD88B"/>
    <w:rsid w:val="266AD326"/>
    <w:rsid w:val="26818D80"/>
    <w:rsid w:val="26A5E6D2"/>
    <w:rsid w:val="26AF9744"/>
    <w:rsid w:val="26CACA36"/>
    <w:rsid w:val="26D56094"/>
    <w:rsid w:val="26EB0B9A"/>
    <w:rsid w:val="26EC06C0"/>
    <w:rsid w:val="26FD2223"/>
    <w:rsid w:val="270BE2C1"/>
    <w:rsid w:val="270EF12D"/>
    <w:rsid w:val="272A7230"/>
    <w:rsid w:val="2741A8B7"/>
    <w:rsid w:val="276D0AF9"/>
    <w:rsid w:val="2777C68F"/>
    <w:rsid w:val="278B852F"/>
    <w:rsid w:val="27908FF3"/>
    <w:rsid w:val="27AACEFC"/>
    <w:rsid w:val="27F5565F"/>
    <w:rsid w:val="284B742D"/>
    <w:rsid w:val="28597B4E"/>
    <w:rsid w:val="2870752C"/>
    <w:rsid w:val="28944B33"/>
    <w:rsid w:val="289A467B"/>
    <w:rsid w:val="28D5ECFB"/>
    <w:rsid w:val="28D73CBF"/>
    <w:rsid w:val="290A827B"/>
    <w:rsid w:val="29204056"/>
    <w:rsid w:val="2947E16C"/>
    <w:rsid w:val="295D0273"/>
    <w:rsid w:val="29780500"/>
    <w:rsid w:val="29E1A3E1"/>
    <w:rsid w:val="29E1E3E5"/>
    <w:rsid w:val="29EE2872"/>
    <w:rsid w:val="2A4DA9A6"/>
    <w:rsid w:val="2A7040A1"/>
    <w:rsid w:val="2A73E60C"/>
    <w:rsid w:val="2A781650"/>
    <w:rsid w:val="2A841F6A"/>
    <w:rsid w:val="2A9ECC17"/>
    <w:rsid w:val="2ACFD288"/>
    <w:rsid w:val="2AD3A4EB"/>
    <w:rsid w:val="2B16BED3"/>
    <w:rsid w:val="2B42B417"/>
    <w:rsid w:val="2B482799"/>
    <w:rsid w:val="2B4BC07A"/>
    <w:rsid w:val="2B682C87"/>
    <w:rsid w:val="2B7D8A28"/>
    <w:rsid w:val="2B908498"/>
    <w:rsid w:val="2BC4EFB2"/>
    <w:rsid w:val="2C0FDD95"/>
    <w:rsid w:val="2C19D3CD"/>
    <w:rsid w:val="2C1F6865"/>
    <w:rsid w:val="2C294CF8"/>
    <w:rsid w:val="2C405B8E"/>
    <w:rsid w:val="2C83FDB9"/>
    <w:rsid w:val="2CB4971A"/>
    <w:rsid w:val="2CC598BF"/>
    <w:rsid w:val="2D017026"/>
    <w:rsid w:val="2D0C39BB"/>
    <w:rsid w:val="2D0D8098"/>
    <w:rsid w:val="2D359CDD"/>
    <w:rsid w:val="2D5236DB"/>
    <w:rsid w:val="2D67D45B"/>
    <w:rsid w:val="2D857076"/>
    <w:rsid w:val="2D9F3E58"/>
    <w:rsid w:val="2DC02176"/>
    <w:rsid w:val="2DC3CA5E"/>
    <w:rsid w:val="2DFEFF94"/>
    <w:rsid w:val="2E195225"/>
    <w:rsid w:val="2E1AAAF4"/>
    <w:rsid w:val="2E1D82A7"/>
    <w:rsid w:val="2E320CBD"/>
    <w:rsid w:val="2E6AE67F"/>
    <w:rsid w:val="2E8B4B52"/>
    <w:rsid w:val="2E8DEE83"/>
    <w:rsid w:val="2E99FF45"/>
    <w:rsid w:val="2EEEF949"/>
    <w:rsid w:val="2FEA7966"/>
    <w:rsid w:val="2FFD0AC9"/>
    <w:rsid w:val="3014064A"/>
    <w:rsid w:val="302E4480"/>
    <w:rsid w:val="305622BD"/>
    <w:rsid w:val="305E2598"/>
    <w:rsid w:val="307171EC"/>
    <w:rsid w:val="3075EC0F"/>
    <w:rsid w:val="3095642C"/>
    <w:rsid w:val="30E5C426"/>
    <w:rsid w:val="30EDE399"/>
    <w:rsid w:val="31068B32"/>
    <w:rsid w:val="310BF54D"/>
    <w:rsid w:val="310EE92D"/>
    <w:rsid w:val="31190330"/>
    <w:rsid w:val="3136D327"/>
    <w:rsid w:val="3150602B"/>
    <w:rsid w:val="315E4103"/>
    <w:rsid w:val="317FF99C"/>
    <w:rsid w:val="31C50F27"/>
    <w:rsid w:val="31C977D9"/>
    <w:rsid w:val="31D0D82C"/>
    <w:rsid w:val="326ABAC1"/>
    <w:rsid w:val="329A5417"/>
    <w:rsid w:val="32A8065B"/>
    <w:rsid w:val="32ACFB19"/>
    <w:rsid w:val="32DF1C58"/>
    <w:rsid w:val="32FEF479"/>
    <w:rsid w:val="33173DC7"/>
    <w:rsid w:val="33188D64"/>
    <w:rsid w:val="336804E0"/>
    <w:rsid w:val="33738DB9"/>
    <w:rsid w:val="338B1CBD"/>
    <w:rsid w:val="33D2F5E0"/>
    <w:rsid w:val="33DB638F"/>
    <w:rsid w:val="33DCF731"/>
    <w:rsid w:val="33E3BFD0"/>
    <w:rsid w:val="340E870D"/>
    <w:rsid w:val="3438189D"/>
    <w:rsid w:val="344834AB"/>
    <w:rsid w:val="34D758AA"/>
    <w:rsid w:val="34F31771"/>
    <w:rsid w:val="34FFA9F3"/>
    <w:rsid w:val="3561656B"/>
    <w:rsid w:val="35770DF1"/>
    <w:rsid w:val="35C3EC0F"/>
    <w:rsid w:val="35D1C645"/>
    <w:rsid w:val="35E6CA5A"/>
    <w:rsid w:val="35E89764"/>
    <w:rsid w:val="3613FAAD"/>
    <w:rsid w:val="361E4518"/>
    <w:rsid w:val="3633165C"/>
    <w:rsid w:val="3634A4E2"/>
    <w:rsid w:val="367A51FB"/>
    <w:rsid w:val="367E65AE"/>
    <w:rsid w:val="367EFB42"/>
    <w:rsid w:val="368723B6"/>
    <w:rsid w:val="36E76E96"/>
    <w:rsid w:val="36FCBFAE"/>
    <w:rsid w:val="37027A59"/>
    <w:rsid w:val="37163280"/>
    <w:rsid w:val="37637E11"/>
    <w:rsid w:val="3790DDC5"/>
    <w:rsid w:val="37AA376A"/>
    <w:rsid w:val="37BDDB47"/>
    <w:rsid w:val="380355EE"/>
    <w:rsid w:val="38087F26"/>
    <w:rsid w:val="381A6971"/>
    <w:rsid w:val="3836B45A"/>
    <w:rsid w:val="38483FC8"/>
    <w:rsid w:val="3857261F"/>
    <w:rsid w:val="385C3B41"/>
    <w:rsid w:val="38A58633"/>
    <w:rsid w:val="38A97EDE"/>
    <w:rsid w:val="3901D07C"/>
    <w:rsid w:val="3909ED61"/>
    <w:rsid w:val="390DF71E"/>
    <w:rsid w:val="39467C75"/>
    <w:rsid w:val="3970117E"/>
    <w:rsid w:val="3977E58F"/>
    <w:rsid w:val="397C4E34"/>
    <w:rsid w:val="39B6AE93"/>
    <w:rsid w:val="39B77831"/>
    <w:rsid w:val="39BB0C89"/>
    <w:rsid w:val="39C31EEA"/>
    <w:rsid w:val="39D5AB00"/>
    <w:rsid w:val="3A0997BB"/>
    <w:rsid w:val="3A13C1A6"/>
    <w:rsid w:val="3A39DAD9"/>
    <w:rsid w:val="3A423F88"/>
    <w:rsid w:val="3A5F758C"/>
    <w:rsid w:val="3A6A2A8E"/>
    <w:rsid w:val="3A6D084A"/>
    <w:rsid w:val="3A85B617"/>
    <w:rsid w:val="3A8B424D"/>
    <w:rsid w:val="3A9FAEEA"/>
    <w:rsid w:val="3AD2D7E5"/>
    <w:rsid w:val="3B23D690"/>
    <w:rsid w:val="3B3CA177"/>
    <w:rsid w:val="3B6C85AA"/>
    <w:rsid w:val="3B7D8092"/>
    <w:rsid w:val="3B7FBF10"/>
    <w:rsid w:val="3B9DF18E"/>
    <w:rsid w:val="3BA51256"/>
    <w:rsid w:val="3BA64700"/>
    <w:rsid w:val="3BE05557"/>
    <w:rsid w:val="3BE11FA0"/>
    <w:rsid w:val="3BF119BC"/>
    <w:rsid w:val="3BFCA852"/>
    <w:rsid w:val="3C2F6750"/>
    <w:rsid w:val="3C575316"/>
    <w:rsid w:val="3CA48A8C"/>
    <w:rsid w:val="3CE68581"/>
    <w:rsid w:val="3CF1D333"/>
    <w:rsid w:val="3D05D401"/>
    <w:rsid w:val="3D1A6FFF"/>
    <w:rsid w:val="3D1B8F71"/>
    <w:rsid w:val="3D32D183"/>
    <w:rsid w:val="3D47D598"/>
    <w:rsid w:val="3D6784EF"/>
    <w:rsid w:val="3DB4FD6F"/>
    <w:rsid w:val="3DB9CA09"/>
    <w:rsid w:val="3DE34E6E"/>
    <w:rsid w:val="3E093E34"/>
    <w:rsid w:val="3E2137A1"/>
    <w:rsid w:val="3E240A42"/>
    <w:rsid w:val="3E276519"/>
    <w:rsid w:val="3E41D462"/>
    <w:rsid w:val="3E90AFFD"/>
    <w:rsid w:val="3E9422A0"/>
    <w:rsid w:val="3E98C35C"/>
    <w:rsid w:val="3EBA9B7F"/>
    <w:rsid w:val="3ED141B4"/>
    <w:rsid w:val="3EFEC98C"/>
    <w:rsid w:val="3F0CA867"/>
    <w:rsid w:val="3F2179AB"/>
    <w:rsid w:val="3F7E9CD8"/>
    <w:rsid w:val="3FD8EB2D"/>
    <w:rsid w:val="3FE7725E"/>
    <w:rsid w:val="3FE837EB"/>
    <w:rsid w:val="4024E3DE"/>
    <w:rsid w:val="403EA3B3"/>
    <w:rsid w:val="405374F7"/>
    <w:rsid w:val="4059B1CC"/>
    <w:rsid w:val="4060573B"/>
    <w:rsid w:val="408A2C33"/>
    <w:rsid w:val="40998780"/>
    <w:rsid w:val="4120B673"/>
    <w:rsid w:val="4120C62D"/>
    <w:rsid w:val="413820F1"/>
    <w:rsid w:val="413C842D"/>
    <w:rsid w:val="415D0D1C"/>
    <w:rsid w:val="41759BEB"/>
    <w:rsid w:val="4188081C"/>
    <w:rsid w:val="41DF8CC2"/>
    <w:rsid w:val="41FEB811"/>
    <w:rsid w:val="4248A66F"/>
    <w:rsid w:val="42A21D48"/>
    <w:rsid w:val="42AF53D0"/>
    <w:rsid w:val="42ED2B18"/>
    <w:rsid w:val="4325FD8F"/>
    <w:rsid w:val="432B01BB"/>
    <w:rsid w:val="4343BE75"/>
    <w:rsid w:val="4348F768"/>
    <w:rsid w:val="4409DDA2"/>
    <w:rsid w:val="441F1884"/>
    <w:rsid w:val="4432DFFB"/>
    <w:rsid w:val="44664DE8"/>
    <w:rsid w:val="44680BBA"/>
    <w:rsid w:val="446DB4B1"/>
    <w:rsid w:val="447ED8AC"/>
    <w:rsid w:val="44BAB0B0"/>
    <w:rsid w:val="44BCE612"/>
    <w:rsid w:val="44D935E2"/>
    <w:rsid w:val="4526A4FB"/>
    <w:rsid w:val="452D9D7F"/>
    <w:rsid w:val="454C5BB8"/>
    <w:rsid w:val="45532122"/>
    <w:rsid w:val="457818F4"/>
    <w:rsid w:val="4589F171"/>
    <w:rsid w:val="459152A7"/>
    <w:rsid w:val="459A5B63"/>
    <w:rsid w:val="45BCBC92"/>
    <w:rsid w:val="45D5FC9B"/>
    <w:rsid w:val="45DC3DE3"/>
    <w:rsid w:val="45DCA015"/>
    <w:rsid w:val="45E367F4"/>
    <w:rsid w:val="45EB4CCD"/>
    <w:rsid w:val="4612FCE7"/>
    <w:rsid w:val="46221355"/>
    <w:rsid w:val="464E6525"/>
    <w:rsid w:val="467F8EB5"/>
    <w:rsid w:val="469F788F"/>
    <w:rsid w:val="470DD15E"/>
    <w:rsid w:val="4714C27F"/>
    <w:rsid w:val="47557005"/>
    <w:rsid w:val="476F4E80"/>
    <w:rsid w:val="47BD3E1B"/>
    <w:rsid w:val="47C51DD9"/>
    <w:rsid w:val="48283C09"/>
    <w:rsid w:val="48375705"/>
    <w:rsid w:val="48567154"/>
    <w:rsid w:val="485D1DA6"/>
    <w:rsid w:val="48860BFA"/>
    <w:rsid w:val="4888E1BA"/>
    <w:rsid w:val="48B97EFA"/>
    <w:rsid w:val="48B9D24B"/>
    <w:rsid w:val="48EED429"/>
    <w:rsid w:val="48FB8091"/>
    <w:rsid w:val="491CC520"/>
    <w:rsid w:val="4945006F"/>
    <w:rsid w:val="4977BF6D"/>
    <w:rsid w:val="49A5B699"/>
    <w:rsid w:val="49A6B2FE"/>
    <w:rsid w:val="49BCB65C"/>
    <w:rsid w:val="49C99D76"/>
    <w:rsid w:val="49FF4CF6"/>
    <w:rsid w:val="4A7A5CE2"/>
    <w:rsid w:val="4ABFEDBE"/>
    <w:rsid w:val="4AC5A809"/>
    <w:rsid w:val="4B17FF44"/>
    <w:rsid w:val="4B2D319C"/>
    <w:rsid w:val="4B368809"/>
    <w:rsid w:val="4B471915"/>
    <w:rsid w:val="4B476C66"/>
    <w:rsid w:val="4B4A1302"/>
    <w:rsid w:val="4B60D334"/>
    <w:rsid w:val="4B7E93D3"/>
    <w:rsid w:val="4B8A0856"/>
    <w:rsid w:val="4B968D40"/>
    <w:rsid w:val="4BBDEC76"/>
    <w:rsid w:val="4C002C6F"/>
    <w:rsid w:val="4C29E05A"/>
    <w:rsid w:val="4C99F773"/>
    <w:rsid w:val="4D0D2A51"/>
    <w:rsid w:val="4D21522B"/>
    <w:rsid w:val="4D2E3FBA"/>
    <w:rsid w:val="4D403E79"/>
    <w:rsid w:val="4D44EDB1"/>
    <w:rsid w:val="4D6A8400"/>
    <w:rsid w:val="4D78B319"/>
    <w:rsid w:val="4D947FFA"/>
    <w:rsid w:val="4DA01ADC"/>
    <w:rsid w:val="4E021F1F"/>
    <w:rsid w:val="4E16AB2A"/>
    <w:rsid w:val="4E45E299"/>
    <w:rsid w:val="4E4C6826"/>
    <w:rsid w:val="4E6071A7"/>
    <w:rsid w:val="4E9E05E2"/>
    <w:rsid w:val="4EA4337F"/>
    <w:rsid w:val="4EA56539"/>
    <w:rsid w:val="4ED51E6E"/>
    <w:rsid w:val="4EE39449"/>
    <w:rsid w:val="4F1BA386"/>
    <w:rsid w:val="4F1D3806"/>
    <w:rsid w:val="4F3C932E"/>
    <w:rsid w:val="4F3F42C1"/>
    <w:rsid w:val="4F513516"/>
    <w:rsid w:val="4F77D6A4"/>
    <w:rsid w:val="4F9CBFBF"/>
    <w:rsid w:val="4FAB9EED"/>
    <w:rsid w:val="4FC0EA25"/>
    <w:rsid w:val="4FE46086"/>
    <w:rsid w:val="4FEE254D"/>
    <w:rsid w:val="4FF2D630"/>
    <w:rsid w:val="50338503"/>
    <w:rsid w:val="503B35BB"/>
    <w:rsid w:val="5068CF3F"/>
    <w:rsid w:val="50777A94"/>
    <w:rsid w:val="508BFD26"/>
    <w:rsid w:val="50BC7183"/>
    <w:rsid w:val="50D17598"/>
    <w:rsid w:val="50D23C71"/>
    <w:rsid w:val="50F99F16"/>
    <w:rsid w:val="5143EE93"/>
    <w:rsid w:val="5159AA74"/>
    <w:rsid w:val="515CD971"/>
    <w:rsid w:val="516AE886"/>
    <w:rsid w:val="5204912D"/>
    <w:rsid w:val="5209233E"/>
    <w:rsid w:val="5213AE4D"/>
    <w:rsid w:val="521679C0"/>
    <w:rsid w:val="52246597"/>
    <w:rsid w:val="52932DBA"/>
    <w:rsid w:val="52B8E7E7"/>
    <w:rsid w:val="52C07FF2"/>
    <w:rsid w:val="52D8468E"/>
    <w:rsid w:val="5304AE42"/>
    <w:rsid w:val="5387A54E"/>
    <w:rsid w:val="5391C9B5"/>
    <w:rsid w:val="5422091D"/>
    <w:rsid w:val="54647990"/>
    <w:rsid w:val="546CA643"/>
    <w:rsid w:val="549F80DA"/>
    <w:rsid w:val="54B94324"/>
    <w:rsid w:val="54D03842"/>
    <w:rsid w:val="54D97E9B"/>
    <w:rsid w:val="54DD58D6"/>
    <w:rsid w:val="54E245B9"/>
    <w:rsid w:val="551377CD"/>
    <w:rsid w:val="5516FC27"/>
    <w:rsid w:val="553A74F1"/>
    <w:rsid w:val="55409DDC"/>
    <w:rsid w:val="554363D3"/>
    <w:rsid w:val="55498781"/>
    <w:rsid w:val="554BE6AB"/>
    <w:rsid w:val="555E9488"/>
    <w:rsid w:val="558E1C91"/>
    <w:rsid w:val="55A47EA4"/>
    <w:rsid w:val="563E2266"/>
    <w:rsid w:val="567398B7"/>
    <w:rsid w:val="567E161A"/>
    <w:rsid w:val="568A2DEE"/>
    <w:rsid w:val="568A6955"/>
    <w:rsid w:val="568B5CDE"/>
    <w:rsid w:val="56AC90B4"/>
    <w:rsid w:val="5711628E"/>
    <w:rsid w:val="574A3839"/>
    <w:rsid w:val="576F9940"/>
    <w:rsid w:val="57A7F5D6"/>
    <w:rsid w:val="57AB1606"/>
    <w:rsid w:val="57D7108A"/>
    <w:rsid w:val="57FFD58E"/>
    <w:rsid w:val="58591FC4"/>
    <w:rsid w:val="5862A681"/>
    <w:rsid w:val="5864C2E9"/>
    <w:rsid w:val="586CF0EC"/>
    <w:rsid w:val="5883A246"/>
    <w:rsid w:val="5890F373"/>
    <w:rsid w:val="58910254"/>
    <w:rsid w:val="58C10306"/>
    <w:rsid w:val="58FC6B00"/>
    <w:rsid w:val="591524E4"/>
    <w:rsid w:val="591752AF"/>
    <w:rsid w:val="59214424"/>
    <w:rsid w:val="59250CA3"/>
    <w:rsid w:val="5938E061"/>
    <w:rsid w:val="594F103C"/>
    <w:rsid w:val="599719E7"/>
    <w:rsid w:val="59E2BFF1"/>
    <w:rsid w:val="59F12A12"/>
    <w:rsid w:val="5A537287"/>
    <w:rsid w:val="5A544401"/>
    <w:rsid w:val="5A889696"/>
    <w:rsid w:val="5A9F5E9E"/>
    <w:rsid w:val="5ADED674"/>
    <w:rsid w:val="5ADFDDB2"/>
    <w:rsid w:val="5B291C20"/>
    <w:rsid w:val="5B2C40E9"/>
    <w:rsid w:val="5B31C85F"/>
    <w:rsid w:val="5B4BBE19"/>
    <w:rsid w:val="5B5F0347"/>
    <w:rsid w:val="5B769EAF"/>
    <w:rsid w:val="5B95FF71"/>
    <w:rsid w:val="5BAB608F"/>
    <w:rsid w:val="5BD12A89"/>
    <w:rsid w:val="5BDE1A76"/>
    <w:rsid w:val="5BDF927A"/>
    <w:rsid w:val="5BFDF53A"/>
    <w:rsid w:val="5C199C86"/>
    <w:rsid w:val="5C2AF2BC"/>
    <w:rsid w:val="5C52014D"/>
    <w:rsid w:val="5C685A96"/>
    <w:rsid w:val="5C7828A2"/>
    <w:rsid w:val="5C9FCA4A"/>
    <w:rsid w:val="5CA996A0"/>
    <w:rsid w:val="5CC2A82D"/>
    <w:rsid w:val="5CF5FB6B"/>
    <w:rsid w:val="5D16B950"/>
    <w:rsid w:val="5D20C416"/>
    <w:rsid w:val="5D3DF803"/>
    <w:rsid w:val="5D49CD19"/>
    <w:rsid w:val="5D693052"/>
    <w:rsid w:val="5D813241"/>
    <w:rsid w:val="5D9F42AF"/>
    <w:rsid w:val="5DB89E1E"/>
    <w:rsid w:val="5DD552F2"/>
    <w:rsid w:val="5DE11A91"/>
    <w:rsid w:val="5DE87A4A"/>
    <w:rsid w:val="5E0A2305"/>
    <w:rsid w:val="5E31F9F3"/>
    <w:rsid w:val="5E3F888E"/>
    <w:rsid w:val="5E5F26D6"/>
    <w:rsid w:val="5E954304"/>
    <w:rsid w:val="5E9A7AE8"/>
    <w:rsid w:val="5F6F42F1"/>
    <w:rsid w:val="5F72A060"/>
    <w:rsid w:val="5F7CEAF2"/>
    <w:rsid w:val="5F817D57"/>
    <w:rsid w:val="5F9976C4"/>
    <w:rsid w:val="5FA9FBC4"/>
    <w:rsid w:val="600C8FCD"/>
    <w:rsid w:val="6047D18C"/>
    <w:rsid w:val="604FC37B"/>
    <w:rsid w:val="6057EA08"/>
    <w:rsid w:val="606F7BA4"/>
    <w:rsid w:val="6092F617"/>
    <w:rsid w:val="60BAA488"/>
    <w:rsid w:val="60DEE28E"/>
    <w:rsid w:val="6106A102"/>
    <w:rsid w:val="610E96F8"/>
    <w:rsid w:val="61150EFE"/>
    <w:rsid w:val="613ACA3B"/>
    <w:rsid w:val="614CD610"/>
    <w:rsid w:val="6156DDCE"/>
    <w:rsid w:val="61950130"/>
    <w:rsid w:val="619668E5"/>
    <w:rsid w:val="61FA78FF"/>
    <w:rsid w:val="622710DF"/>
    <w:rsid w:val="6274C942"/>
    <w:rsid w:val="6283EE18"/>
    <w:rsid w:val="62D0B2DF"/>
    <w:rsid w:val="6303F055"/>
    <w:rsid w:val="638D067F"/>
    <w:rsid w:val="638F2623"/>
    <w:rsid w:val="63A58AFE"/>
    <w:rsid w:val="63C89724"/>
    <w:rsid w:val="63CDEC1B"/>
    <w:rsid w:val="6420927D"/>
    <w:rsid w:val="6421BC2E"/>
    <w:rsid w:val="642A5CAD"/>
    <w:rsid w:val="64434B8C"/>
    <w:rsid w:val="64824E2E"/>
    <w:rsid w:val="64A0CEA4"/>
    <w:rsid w:val="64BBD160"/>
    <w:rsid w:val="64C4E73D"/>
    <w:rsid w:val="64ED17A3"/>
    <w:rsid w:val="650484C7"/>
    <w:rsid w:val="651BD699"/>
    <w:rsid w:val="6573EBA3"/>
    <w:rsid w:val="657F2CE2"/>
    <w:rsid w:val="6588F872"/>
    <w:rsid w:val="65A8064B"/>
    <w:rsid w:val="65B9E1B6"/>
    <w:rsid w:val="65C7F736"/>
    <w:rsid w:val="65DB8580"/>
    <w:rsid w:val="65FB138F"/>
    <w:rsid w:val="6617AFEA"/>
    <w:rsid w:val="66482E50"/>
    <w:rsid w:val="6671C09F"/>
    <w:rsid w:val="66871A1D"/>
    <w:rsid w:val="66AE68D1"/>
    <w:rsid w:val="66D7D688"/>
    <w:rsid w:val="67205A65"/>
    <w:rsid w:val="67275103"/>
    <w:rsid w:val="6773FBE2"/>
    <w:rsid w:val="67755002"/>
    <w:rsid w:val="677755E1"/>
    <w:rsid w:val="6799A6C6"/>
    <w:rsid w:val="67A62CC1"/>
    <w:rsid w:val="67C68D31"/>
    <w:rsid w:val="67CC47D1"/>
    <w:rsid w:val="67CE3802"/>
    <w:rsid w:val="67EB57C9"/>
    <w:rsid w:val="67F3D12B"/>
    <w:rsid w:val="67FBCC8E"/>
    <w:rsid w:val="682D4866"/>
    <w:rsid w:val="685B13A3"/>
    <w:rsid w:val="686FE0A6"/>
    <w:rsid w:val="68870D55"/>
    <w:rsid w:val="68880CE4"/>
    <w:rsid w:val="688BD2B2"/>
    <w:rsid w:val="6891B781"/>
    <w:rsid w:val="68B4D795"/>
    <w:rsid w:val="68E368AE"/>
    <w:rsid w:val="68FC66AA"/>
    <w:rsid w:val="69014F3E"/>
    <w:rsid w:val="6947ABEE"/>
    <w:rsid w:val="69519E79"/>
    <w:rsid w:val="698FC3E4"/>
    <w:rsid w:val="6998B84C"/>
    <w:rsid w:val="69A638E9"/>
    <w:rsid w:val="69B24D7B"/>
    <w:rsid w:val="69B62D55"/>
    <w:rsid w:val="69D9405B"/>
    <w:rsid w:val="69E18CA1"/>
    <w:rsid w:val="69E69D9B"/>
    <w:rsid w:val="69FD05E6"/>
    <w:rsid w:val="6A419504"/>
    <w:rsid w:val="6A88A7C3"/>
    <w:rsid w:val="6A8F9058"/>
    <w:rsid w:val="6AB4892D"/>
    <w:rsid w:val="6B15C77F"/>
    <w:rsid w:val="6B27F6E5"/>
    <w:rsid w:val="6B337B65"/>
    <w:rsid w:val="6B9B4FCD"/>
    <w:rsid w:val="6BDB15E3"/>
    <w:rsid w:val="6C0394A4"/>
    <w:rsid w:val="6C5560A0"/>
    <w:rsid w:val="6C7337CC"/>
    <w:rsid w:val="6C971676"/>
    <w:rsid w:val="6CA14363"/>
    <w:rsid w:val="6CC9D574"/>
    <w:rsid w:val="6CCF8A56"/>
    <w:rsid w:val="6CE00D06"/>
    <w:rsid w:val="6D0EFF34"/>
    <w:rsid w:val="6D3FC90E"/>
    <w:rsid w:val="6D60A596"/>
    <w:rsid w:val="6D613D0E"/>
    <w:rsid w:val="6D724B49"/>
    <w:rsid w:val="6D728870"/>
    <w:rsid w:val="6D984F8C"/>
    <w:rsid w:val="6DA81827"/>
    <w:rsid w:val="6DD69375"/>
    <w:rsid w:val="6DE53914"/>
    <w:rsid w:val="6E088033"/>
    <w:rsid w:val="6E0B5145"/>
    <w:rsid w:val="6E1DC8EE"/>
    <w:rsid w:val="6E323F3C"/>
    <w:rsid w:val="6E76AED6"/>
    <w:rsid w:val="6E8B801A"/>
    <w:rsid w:val="6E99826D"/>
    <w:rsid w:val="6F2117D5"/>
    <w:rsid w:val="6F247B4B"/>
    <w:rsid w:val="6F3F4151"/>
    <w:rsid w:val="6F576D1A"/>
    <w:rsid w:val="6F7B6A7B"/>
    <w:rsid w:val="6FA30BCD"/>
    <w:rsid w:val="6FA33637"/>
    <w:rsid w:val="6FA94A30"/>
    <w:rsid w:val="6FB2643D"/>
    <w:rsid w:val="6FB3B82E"/>
    <w:rsid w:val="6FE1C9FF"/>
    <w:rsid w:val="6FEC0D7A"/>
    <w:rsid w:val="7052D831"/>
    <w:rsid w:val="70907205"/>
    <w:rsid w:val="70925480"/>
    <w:rsid w:val="70A00382"/>
    <w:rsid w:val="70CE2C84"/>
    <w:rsid w:val="70EC4F84"/>
    <w:rsid w:val="70FF9053"/>
    <w:rsid w:val="714F95CC"/>
    <w:rsid w:val="715E58B8"/>
    <w:rsid w:val="717AE029"/>
    <w:rsid w:val="71861431"/>
    <w:rsid w:val="71BD6BE8"/>
    <w:rsid w:val="71C25464"/>
    <w:rsid w:val="71D43ACE"/>
    <w:rsid w:val="71DAB5A2"/>
    <w:rsid w:val="7219C0CA"/>
    <w:rsid w:val="72A56A99"/>
    <w:rsid w:val="72B91765"/>
    <w:rsid w:val="72C239C4"/>
    <w:rsid w:val="7306E016"/>
    <w:rsid w:val="730B1D57"/>
    <w:rsid w:val="736B8911"/>
    <w:rsid w:val="73704D3C"/>
    <w:rsid w:val="73B6CB89"/>
    <w:rsid w:val="73D90295"/>
    <w:rsid w:val="73E18A08"/>
    <w:rsid w:val="740AC574"/>
    <w:rsid w:val="742A1D17"/>
    <w:rsid w:val="743CB0D2"/>
    <w:rsid w:val="7469E08E"/>
    <w:rsid w:val="74718EA9"/>
    <w:rsid w:val="747EE4F4"/>
    <w:rsid w:val="748DC557"/>
    <w:rsid w:val="74FA4BA1"/>
    <w:rsid w:val="750EFC65"/>
    <w:rsid w:val="75236607"/>
    <w:rsid w:val="7537878F"/>
    <w:rsid w:val="755E3DBF"/>
    <w:rsid w:val="756BF3C1"/>
    <w:rsid w:val="758B3B41"/>
    <w:rsid w:val="75C4898E"/>
    <w:rsid w:val="75FED35C"/>
    <w:rsid w:val="76206F86"/>
    <w:rsid w:val="762FB8AE"/>
    <w:rsid w:val="7644562E"/>
    <w:rsid w:val="76572841"/>
    <w:rsid w:val="76791EE5"/>
    <w:rsid w:val="76BBA2F6"/>
    <w:rsid w:val="76D1D840"/>
    <w:rsid w:val="770099E5"/>
    <w:rsid w:val="7709BD5F"/>
    <w:rsid w:val="771410CA"/>
    <w:rsid w:val="771F52DC"/>
    <w:rsid w:val="7746EF6B"/>
    <w:rsid w:val="775B8E93"/>
    <w:rsid w:val="78687C58"/>
    <w:rsid w:val="786EA006"/>
    <w:rsid w:val="78A0B2D9"/>
    <w:rsid w:val="78EA3A67"/>
    <w:rsid w:val="78F0A0A4"/>
    <w:rsid w:val="7907C19C"/>
    <w:rsid w:val="79583703"/>
    <w:rsid w:val="79ADE822"/>
    <w:rsid w:val="79B3E85F"/>
    <w:rsid w:val="79B99C3D"/>
    <w:rsid w:val="79DF6E93"/>
    <w:rsid w:val="79F2AC40"/>
    <w:rsid w:val="7A2A26FE"/>
    <w:rsid w:val="7A45D86C"/>
    <w:rsid w:val="7A572480"/>
    <w:rsid w:val="7A7C6FC0"/>
    <w:rsid w:val="7A9B82FA"/>
    <w:rsid w:val="7AC0917E"/>
    <w:rsid w:val="7AD692AD"/>
    <w:rsid w:val="7B09DA22"/>
    <w:rsid w:val="7B6FE619"/>
    <w:rsid w:val="7BBAE91E"/>
    <w:rsid w:val="7BBF06F3"/>
    <w:rsid w:val="7C3D133B"/>
    <w:rsid w:val="7C4C2327"/>
    <w:rsid w:val="7C65BF9C"/>
    <w:rsid w:val="7C661F8D"/>
    <w:rsid w:val="7C91E45F"/>
    <w:rsid w:val="7C9FFA7D"/>
    <w:rsid w:val="7CAF07D0"/>
    <w:rsid w:val="7CD7426A"/>
    <w:rsid w:val="7D0A6905"/>
    <w:rsid w:val="7D2805A0"/>
    <w:rsid w:val="7D4F28B3"/>
    <w:rsid w:val="7D5D098B"/>
    <w:rsid w:val="7D844591"/>
    <w:rsid w:val="7D94F794"/>
    <w:rsid w:val="7D9C74BE"/>
    <w:rsid w:val="7DBBB16E"/>
    <w:rsid w:val="7DBBC04F"/>
    <w:rsid w:val="7DC4DC10"/>
    <w:rsid w:val="7DD7F5EC"/>
    <w:rsid w:val="7DE828CE"/>
    <w:rsid w:val="7DF2DF7D"/>
    <w:rsid w:val="7DFCF812"/>
    <w:rsid w:val="7E0C3A36"/>
    <w:rsid w:val="7E128ABB"/>
    <w:rsid w:val="7E45BF00"/>
    <w:rsid w:val="7E4E6287"/>
    <w:rsid w:val="7E9397D8"/>
    <w:rsid w:val="7EB17384"/>
    <w:rsid w:val="7F30C7F5"/>
    <w:rsid w:val="7F9DAA3E"/>
    <w:rsid w:val="7F9E4473"/>
    <w:rsid w:val="7FAD0E14"/>
    <w:rsid w:val="7FC23283"/>
    <w:rsid w:val="7FC84F35"/>
    <w:rsid w:val="7FE082CF"/>
    <w:rsid w:val="7FEF2C95"/>
    <w:rsid w:val="7FF05B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B2BE2"/>
  <w15:chartTrackingRefBased/>
  <w15:docId w15:val="{387200E8-CB74-4E16-A607-0D3A8533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0A5"/>
  </w:style>
  <w:style w:type="paragraph" w:styleId="Heading1">
    <w:name w:val="heading 1"/>
    <w:basedOn w:val="Normal"/>
    <w:next w:val="Normal"/>
    <w:link w:val="Heading1Char"/>
    <w:uiPriority w:val="9"/>
    <w:qFormat/>
    <w:rsid w:val="004F7A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C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08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D54EA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6292"/>
    <w:rPr>
      <w:b/>
      <w:bCs/>
    </w:rPr>
  </w:style>
  <w:style w:type="character" w:styleId="Emphasis">
    <w:name w:val="Emphasis"/>
    <w:basedOn w:val="DefaultParagraphFont"/>
    <w:uiPriority w:val="20"/>
    <w:qFormat/>
    <w:rsid w:val="00916292"/>
    <w:rPr>
      <w:i/>
      <w:iCs/>
    </w:rPr>
  </w:style>
  <w:style w:type="paragraph" w:styleId="ListParagraph">
    <w:name w:val="List Paragraph"/>
    <w:basedOn w:val="Normal"/>
    <w:uiPriority w:val="34"/>
    <w:qFormat/>
    <w:rsid w:val="00916292"/>
    <w:pPr>
      <w:ind w:left="720"/>
      <w:contextualSpacing/>
    </w:pPr>
  </w:style>
  <w:style w:type="character" w:styleId="Hyperlink">
    <w:name w:val="Hyperlink"/>
    <w:basedOn w:val="DefaultParagraphFont"/>
    <w:uiPriority w:val="99"/>
    <w:unhideWhenUsed/>
    <w:rsid w:val="00B26556"/>
    <w:rPr>
      <w:color w:val="0563C1" w:themeColor="hyperlink"/>
      <w:u w:val="single"/>
    </w:rPr>
  </w:style>
  <w:style w:type="character" w:styleId="UnresolvedMention">
    <w:name w:val="Unresolved Mention"/>
    <w:basedOn w:val="DefaultParagraphFont"/>
    <w:uiPriority w:val="99"/>
    <w:unhideWhenUsed/>
    <w:rsid w:val="00B26556"/>
    <w:rPr>
      <w:color w:val="605E5C"/>
      <w:shd w:val="clear" w:color="auto" w:fill="E1DFDD"/>
    </w:rPr>
  </w:style>
  <w:style w:type="table" w:styleId="TableGrid">
    <w:name w:val="Table Grid"/>
    <w:basedOn w:val="TableNormal"/>
    <w:uiPriority w:val="39"/>
    <w:rsid w:val="00DF3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920"/>
    <w:rPr>
      <w:sz w:val="16"/>
      <w:szCs w:val="16"/>
    </w:rPr>
  </w:style>
  <w:style w:type="paragraph" w:styleId="CommentText">
    <w:name w:val="annotation text"/>
    <w:basedOn w:val="Normal"/>
    <w:link w:val="CommentTextChar"/>
    <w:uiPriority w:val="99"/>
    <w:unhideWhenUsed/>
    <w:rsid w:val="00992920"/>
    <w:pPr>
      <w:spacing w:line="240" w:lineRule="auto"/>
    </w:pPr>
    <w:rPr>
      <w:sz w:val="20"/>
      <w:szCs w:val="20"/>
    </w:rPr>
  </w:style>
  <w:style w:type="character" w:customStyle="1" w:styleId="CommentTextChar">
    <w:name w:val="Comment Text Char"/>
    <w:basedOn w:val="DefaultParagraphFont"/>
    <w:link w:val="CommentText"/>
    <w:uiPriority w:val="99"/>
    <w:rsid w:val="00992920"/>
    <w:rPr>
      <w:sz w:val="20"/>
      <w:szCs w:val="20"/>
    </w:rPr>
  </w:style>
  <w:style w:type="paragraph" w:styleId="CommentSubject">
    <w:name w:val="annotation subject"/>
    <w:basedOn w:val="CommentText"/>
    <w:next w:val="CommentText"/>
    <w:link w:val="CommentSubjectChar"/>
    <w:uiPriority w:val="99"/>
    <w:semiHidden/>
    <w:unhideWhenUsed/>
    <w:rsid w:val="00992920"/>
    <w:rPr>
      <w:b/>
      <w:bCs/>
    </w:rPr>
  </w:style>
  <w:style w:type="character" w:customStyle="1" w:styleId="CommentSubjectChar">
    <w:name w:val="Comment Subject Char"/>
    <w:basedOn w:val="CommentTextChar"/>
    <w:link w:val="CommentSubject"/>
    <w:uiPriority w:val="99"/>
    <w:semiHidden/>
    <w:rsid w:val="00992920"/>
    <w:rPr>
      <w:b/>
      <w:bCs/>
      <w:sz w:val="20"/>
      <w:szCs w:val="20"/>
    </w:rPr>
  </w:style>
  <w:style w:type="paragraph" w:styleId="Revision">
    <w:name w:val="Revision"/>
    <w:hidden/>
    <w:uiPriority w:val="99"/>
    <w:semiHidden/>
    <w:rsid w:val="00001273"/>
    <w:pPr>
      <w:spacing w:after="0" w:line="240" w:lineRule="auto"/>
    </w:pPr>
  </w:style>
  <w:style w:type="character" w:styleId="Mention">
    <w:name w:val="Mention"/>
    <w:basedOn w:val="DefaultParagraphFont"/>
    <w:uiPriority w:val="99"/>
    <w:unhideWhenUsed/>
    <w:rsid w:val="00C875D6"/>
    <w:rPr>
      <w:color w:val="2B579A"/>
      <w:shd w:val="clear" w:color="auto" w:fill="E1DFDD"/>
    </w:rPr>
  </w:style>
  <w:style w:type="character" w:customStyle="1" w:styleId="Heading5Char">
    <w:name w:val="Heading 5 Char"/>
    <w:basedOn w:val="DefaultParagraphFont"/>
    <w:link w:val="Heading5"/>
    <w:uiPriority w:val="9"/>
    <w:rsid w:val="00D54EAA"/>
    <w:rPr>
      <w:rFonts w:ascii="Times New Roman" w:eastAsia="Times New Roman" w:hAnsi="Times New Roman" w:cs="Times New Roman"/>
      <w:b/>
      <w:bCs/>
      <w:sz w:val="20"/>
      <w:szCs w:val="20"/>
    </w:rPr>
  </w:style>
  <w:style w:type="paragraph" w:styleId="NoSpacing">
    <w:name w:val="No Spacing"/>
    <w:uiPriority w:val="1"/>
    <w:qFormat/>
    <w:rsid w:val="00D54EAA"/>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D54EAA"/>
    <w:rPr>
      <w:color w:val="954F72" w:themeColor="followedHyperlink"/>
      <w:u w:val="single"/>
    </w:rPr>
  </w:style>
  <w:style w:type="paragraph" w:styleId="Header">
    <w:name w:val="header"/>
    <w:basedOn w:val="Normal"/>
    <w:link w:val="HeaderChar"/>
    <w:uiPriority w:val="99"/>
    <w:unhideWhenUsed/>
    <w:rsid w:val="008A1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D7D"/>
  </w:style>
  <w:style w:type="paragraph" w:styleId="Footer">
    <w:name w:val="footer"/>
    <w:basedOn w:val="Normal"/>
    <w:link w:val="FooterChar"/>
    <w:uiPriority w:val="99"/>
    <w:unhideWhenUsed/>
    <w:rsid w:val="008A1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D7D"/>
  </w:style>
  <w:style w:type="table" w:customStyle="1" w:styleId="TableGrid2">
    <w:name w:val="Table Grid2"/>
    <w:basedOn w:val="TableNormal"/>
    <w:next w:val="TableGrid"/>
    <w:uiPriority w:val="59"/>
    <w:rsid w:val="004E30C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F7A7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F7A7A"/>
    <w:pPr>
      <w:outlineLvl w:val="9"/>
    </w:pPr>
  </w:style>
  <w:style w:type="character" w:customStyle="1" w:styleId="Heading2Char">
    <w:name w:val="Heading 2 Char"/>
    <w:basedOn w:val="DefaultParagraphFont"/>
    <w:link w:val="Heading2"/>
    <w:uiPriority w:val="9"/>
    <w:rsid w:val="00BF4CF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7762E"/>
    <w:pPr>
      <w:tabs>
        <w:tab w:val="right" w:leader="dot" w:pos="9350"/>
      </w:tabs>
      <w:spacing w:after="100"/>
      <w:ind w:left="440"/>
    </w:pPr>
  </w:style>
  <w:style w:type="character" w:customStyle="1" w:styleId="Heading3Char">
    <w:name w:val="Heading 3 Char"/>
    <w:basedOn w:val="DefaultParagraphFont"/>
    <w:link w:val="Heading3"/>
    <w:uiPriority w:val="9"/>
    <w:rsid w:val="00CF088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155C2"/>
    <w:pPr>
      <w:tabs>
        <w:tab w:val="right" w:leader="dot" w:pos="9350"/>
      </w:tabs>
      <w:spacing w:after="100"/>
      <w:ind w:left="440"/>
    </w:pPr>
  </w:style>
  <w:style w:type="paragraph" w:styleId="BalloonText">
    <w:name w:val="Balloon Text"/>
    <w:basedOn w:val="Normal"/>
    <w:link w:val="BalloonTextChar"/>
    <w:uiPriority w:val="99"/>
    <w:semiHidden/>
    <w:unhideWhenUsed/>
    <w:rsid w:val="00522BFD"/>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522BFD"/>
    <w:rPr>
      <w:rFonts w:ascii="Tahoma" w:eastAsia="Calibri" w:hAnsi="Tahoma" w:cs="Times New Roman"/>
      <w:sz w:val="16"/>
      <w:szCs w:val="16"/>
    </w:rPr>
  </w:style>
  <w:style w:type="paragraph" w:customStyle="1" w:styleId="Default">
    <w:name w:val="Default"/>
    <w:rsid w:val="00522BFD"/>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522BF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22BFD"/>
    <w:rPr>
      <w:color w:val="808080"/>
    </w:rPr>
  </w:style>
  <w:style w:type="character" w:customStyle="1" w:styleId="apple-converted-space">
    <w:name w:val="apple-converted-space"/>
    <w:basedOn w:val="DefaultParagraphFont"/>
    <w:rsid w:val="00522BFD"/>
  </w:style>
  <w:style w:type="table" w:customStyle="1" w:styleId="TableGrid1">
    <w:name w:val="Table Grid1"/>
    <w:basedOn w:val="TableNormal"/>
    <w:next w:val="TableGrid"/>
    <w:uiPriority w:val="59"/>
    <w:rsid w:val="00522BF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315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5131"/>
  </w:style>
  <w:style w:type="character" w:customStyle="1" w:styleId="eop">
    <w:name w:val="eop"/>
    <w:basedOn w:val="DefaultParagraphFont"/>
    <w:rsid w:val="00315131"/>
  </w:style>
  <w:style w:type="paragraph" w:styleId="TOC1">
    <w:name w:val="toc 1"/>
    <w:basedOn w:val="Normal"/>
    <w:next w:val="Normal"/>
    <w:autoRedefine/>
    <w:uiPriority w:val="39"/>
    <w:unhideWhenUsed/>
    <w:rsid w:val="00FA450C"/>
    <w:pPr>
      <w:tabs>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6069">
      <w:bodyDiv w:val="1"/>
      <w:marLeft w:val="0"/>
      <w:marRight w:val="0"/>
      <w:marTop w:val="0"/>
      <w:marBottom w:val="0"/>
      <w:divBdr>
        <w:top w:val="none" w:sz="0" w:space="0" w:color="auto"/>
        <w:left w:val="none" w:sz="0" w:space="0" w:color="auto"/>
        <w:bottom w:val="none" w:sz="0" w:space="0" w:color="auto"/>
        <w:right w:val="none" w:sz="0" w:space="0" w:color="auto"/>
      </w:divBdr>
      <w:divsChild>
        <w:div w:id="1646275130">
          <w:marLeft w:val="0"/>
          <w:marRight w:val="0"/>
          <w:marTop w:val="0"/>
          <w:marBottom w:val="0"/>
          <w:divBdr>
            <w:top w:val="none" w:sz="0" w:space="0" w:color="auto"/>
            <w:left w:val="none" w:sz="0" w:space="0" w:color="auto"/>
            <w:bottom w:val="none" w:sz="0" w:space="0" w:color="auto"/>
            <w:right w:val="none" w:sz="0" w:space="0" w:color="auto"/>
          </w:divBdr>
        </w:div>
      </w:divsChild>
    </w:div>
    <w:div w:id="103119654">
      <w:bodyDiv w:val="1"/>
      <w:marLeft w:val="0"/>
      <w:marRight w:val="0"/>
      <w:marTop w:val="0"/>
      <w:marBottom w:val="0"/>
      <w:divBdr>
        <w:top w:val="none" w:sz="0" w:space="0" w:color="auto"/>
        <w:left w:val="none" w:sz="0" w:space="0" w:color="auto"/>
        <w:bottom w:val="none" w:sz="0" w:space="0" w:color="auto"/>
        <w:right w:val="none" w:sz="0" w:space="0" w:color="auto"/>
      </w:divBdr>
    </w:div>
    <w:div w:id="133521601">
      <w:bodyDiv w:val="1"/>
      <w:marLeft w:val="0"/>
      <w:marRight w:val="0"/>
      <w:marTop w:val="0"/>
      <w:marBottom w:val="0"/>
      <w:divBdr>
        <w:top w:val="none" w:sz="0" w:space="0" w:color="auto"/>
        <w:left w:val="none" w:sz="0" w:space="0" w:color="auto"/>
        <w:bottom w:val="none" w:sz="0" w:space="0" w:color="auto"/>
        <w:right w:val="none" w:sz="0" w:space="0" w:color="auto"/>
      </w:divBdr>
      <w:divsChild>
        <w:div w:id="722338433">
          <w:marLeft w:val="0"/>
          <w:marRight w:val="0"/>
          <w:marTop w:val="0"/>
          <w:marBottom w:val="0"/>
          <w:divBdr>
            <w:top w:val="none" w:sz="0" w:space="0" w:color="auto"/>
            <w:left w:val="none" w:sz="0" w:space="0" w:color="auto"/>
            <w:bottom w:val="none" w:sz="0" w:space="0" w:color="auto"/>
            <w:right w:val="none" w:sz="0" w:space="0" w:color="auto"/>
          </w:divBdr>
        </w:div>
      </w:divsChild>
    </w:div>
    <w:div w:id="282003019">
      <w:bodyDiv w:val="1"/>
      <w:marLeft w:val="0"/>
      <w:marRight w:val="0"/>
      <w:marTop w:val="0"/>
      <w:marBottom w:val="0"/>
      <w:divBdr>
        <w:top w:val="none" w:sz="0" w:space="0" w:color="auto"/>
        <w:left w:val="none" w:sz="0" w:space="0" w:color="auto"/>
        <w:bottom w:val="none" w:sz="0" w:space="0" w:color="auto"/>
        <w:right w:val="none" w:sz="0" w:space="0" w:color="auto"/>
      </w:divBdr>
    </w:div>
    <w:div w:id="470175035">
      <w:bodyDiv w:val="1"/>
      <w:marLeft w:val="0"/>
      <w:marRight w:val="0"/>
      <w:marTop w:val="0"/>
      <w:marBottom w:val="0"/>
      <w:divBdr>
        <w:top w:val="none" w:sz="0" w:space="0" w:color="auto"/>
        <w:left w:val="none" w:sz="0" w:space="0" w:color="auto"/>
        <w:bottom w:val="none" w:sz="0" w:space="0" w:color="auto"/>
        <w:right w:val="none" w:sz="0" w:space="0" w:color="auto"/>
      </w:divBdr>
      <w:divsChild>
        <w:div w:id="1643578973">
          <w:marLeft w:val="0"/>
          <w:marRight w:val="0"/>
          <w:marTop w:val="0"/>
          <w:marBottom w:val="0"/>
          <w:divBdr>
            <w:top w:val="none" w:sz="0" w:space="0" w:color="auto"/>
            <w:left w:val="none" w:sz="0" w:space="0" w:color="auto"/>
            <w:bottom w:val="none" w:sz="0" w:space="0" w:color="auto"/>
            <w:right w:val="none" w:sz="0" w:space="0" w:color="auto"/>
          </w:divBdr>
        </w:div>
      </w:divsChild>
    </w:div>
    <w:div w:id="1083067826">
      <w:bodyDiv w:val="1"/>
      <w:marLeft w:val="0"/>
      <w:marRight w:val="0"/>
      <w:marTop w:val="0"/>
      <w:marBottom w:val="0"/>
      <w:divBdr>
        <w:top w:val="none" w:sz="0" w:space="0" w:color="auto"/>
        <w:left w:val="none" w:sz="0" w:space="0" w:color="auto"/>
        <w:bottom w:val="none" w:sz="0" w:space="0" w:color="auto"/>
        <w:right w:val="none" w:sz="0" w:space="0" w:color="auto"/>
      </w:divBdr>
    </w:div>
    <w:div w:id="1227574737">
      <w:bodyDiv w:val="1"/>
      <w:marLeft w:val="0"/>
      <w:marRight w:val="0"/>
      <w:marTop w:val="0"/>
      <w:marBottom w:val="0"/>
      <w:divBdr>
        <w:top w:val="none" w:sz="0" w:space="0" w:color="auto"/>
        <w:left w:val="none" w:sz="0" w:space="0" w:color="auto"/>
        <w:bottom w:val="none" w:sz="0" w:space="0" w:color="auto"/>
        <w:right w:val="none" w:sz="0" w:space="0" w:color="auto"/>
      </w:divBdr>
      <w:divsChild>
        <w:div w:id="25495581">
          <w:marLeft w:val="0"/>
          <w:marRight w:val="0"/>
          <w:marTop w:val="0"/>
          <w:marBottom w:val="0"/>
          <w:divBdr>
            <w:top w:val="none" w:sz="0" w:space="0" w:color="auto"/>
            <w:left w:val="none" w:sz="0" w:space="0" w:color="auto"/>
            <w:bottom w:val="none" w:sz="0" w:space="0" w:color="auto"/>
            <w:right w:val="none" w:sz="0" w:space="0" w:color="auto"/>
          </w:divBdr>
        </w:div>
      </w:divsChild>
    </w:div>
    <w:div w:id="1321689866">
      <w:bodyDiv w:val="1"/>
      <w:marLeft w:val="0"/>
      <w:marRight w:val="0"/>
      <w:marTop w:val="0"/>
      <w:marBottom w:val="0"/>
      <w:divBdr>
        <w:top w:val="none" w:sz="0" w:space="0" w:color="auto"/>
        <w:left w:val="none" w:sz="0" w:space="0" w:color="auto"/>
        <w:bottom w:val="none" w:sz="0" w:space="0" w:color="auto"/>
        <w:right w:val="none" w:sz="0" w:space="0" w:color="auto"/>
      </w:divBdr>
      <w:divsChild>
        <w:div w:id="442697884">
          <w:marLeft w:val="0"/>
          <w:marRight w:val="0"/>
          <w:marTop w:val="0"/>
          <w:marBottom w:val="0"/>
          <w:divBdr>
            <w:top w:val="none" w:sz="0" w:space="0" w:color="auto"/>
            <w:left w:val="none" w:sz="0" w:space="0" w:color="auto"/>
            <w:bottom w:val="none" w:sz="0" w:space="0" w:color="auto"/>
            <w:right w:val="none" w:sz="0" w:space="0" w:color="auto"/>
          </w:divBdr>
          <w:divsChild>
            <w:div w:id="243342662">
              <w:marLeft w:val="0"/>
              <w:marRight w:val="0"/>
              <w:marTop w:val="0"/>
              <w:marBottom w:val="0"/>
              <w:divBdr>
                <w:top w:val="none" w:sz="0" w:space="0" w:color="auto"/>
                <w:left w:val="none" w:sz="0" w:space="0" w:color="auto"/>
                <w:bottom w:val="none" w:sz="0" w:space="0" w:color="auto"/>
                <w:right w:val="none" w:sz="0" w:space="0" w:color="auto"/>
              </w:divBdr>
            </w:div>
            <w:div w:id="269704443">
              <w:marLeft w:val="0"/>
              <w:marRight w:val="0"/>
              <w:marTop w:val="0"/>
              <w:marBottom w:val="0"/>
              <w:divBdr>
                <w:top w:val="none" w:sz="0" w:space="0" w:color="auto"/>
                <w:left w:val="none" w:sz="0" w:space="0" w:color="auto"/>
                <w:bottom w:val="none" w:sz="0" w:space="0" w:color="auto"/>
                <w:right w:val="none" w:sz="0" w:space="0" w:color="auto"/>
              </w:divBdr>
            </w:div>
            <w:div w:id="848325930">
              <w:marLeft w:val="0"/>
              <w:marRight w:val="0"/>
              <w:marTop w:val="0"/>
              <w:marBottom w:val="0"/>
              <w:divBdr>
                <w:top w:val="none" w:sz="0" w:space="0" w:color="auto"/>
                <w:left w:val="none" w:sz="0" w:space="0" w:color="auto"/>
                <w:bottom w:val="none" w:sz="0" w:space="0" w:color="auto"/>
                <w:right w:val="none" w:sz="0" w:space="0" w:color="auto"/>
              </w:divBdr>
            </w:div>
          </w:divsChild>
        </w:div>
        <w:div w:id="714230600">
          <w:marLeft w:val="0"/>
          <w:marRight w:val="0"/>
          <w:marTop w:val="0"/>
          <w:marBottom w:val="0"/>
          <w:divBdr>
            <w:top w:val="none" w:sz="0" w:space="0" w:color="auto"/>
            <w:left w:val="none" w:sz="0" w:space="0" w:color="auto"/>
            <w:bottom w:val="none" w:sz="0" w:space="0" w:color="auto"/>
            <w:right w:val="none" w:sz="0" w:space="0" w:color="auto"/>
          </w:divBdr>
          <w:divsChild>
            <w:div w:id="765855740">
              <w:marLeft w:val="0"/>
              <w:marRight w:val="0"/>
              <w:marTop w:val="0"/>
              <w:marBottom w:val="0"/>
              <w:divBdr>
                <w:top w:val="none" w:sz="0" w:space="0" w:color="auto"/>
                <w:left w:val="none" w:sz="0" w:space="0" w:color="auto"/>
                <w:bottom w:val="none" w:sz="0" w:space="0" w:color="auto"/>
                <w:right w:val="none" w:sz="0" w:space="0" w:color="auto"/>
              </w:divBdr>
            </w:div>
            <w:div w:id="785467301">
              <w:marLeft w:val="0"/>
              <w:marRight w:val="0"/>
              <w:marTop w:val="0"/>
              <w:marBottom w:val="0"/>
              <w:divBdr>
                <w:top w:val="none" w:sz="0" w:space="0" w:color="auto"/>
                <w:left w:val="none" w:sz="0" w:space="0" w:color="auto"/>
                <w:bottom w:val="none" w:sz="0" w:space="0" w:color="auto"/>
                <w:right w:val="none" w:sz="0" w:space="0" w:color="auto"/>
              </w:divBdr>
            </w:div>
            <w:div w:id="1979912510">
              <w:marLeft w:val="0"/>
              <w:marRight w:val="0"/>
              <w:marTop w:val="0"/>
              <w:marBottom w:val="0"/>
              <w:divBdr>
                <w:top w:val="none" w:sz="0" w:space="0" w:color="auto"/>
                <w:left w:val="none" w:sz="0" w:space="0" w:color="auto"/>
                <w:bottom w:val="none" w:sz="0" w:space="0" w:color="auto"/>
                <w:right w:val="none" w:sz="0" w:space="0" w:color="auto"/>
              </w:divBdr>
            </w:div>
          </w:divsChild>
        </w:div>
        <w:div w:id="2060667622">
          <w:marLeft w:val="0"/>
          <w:marRight w:val="0"/>
          <w:marTop w:val="0"/>
          <w:marBottom w:val="0"/>
          <w:divBdr>
            <w:top w:val="none" w:sz="0" w:space="0" w:color="auto"/>
            <w:left w:val="none" w:sz="0" w:space="0" w:color="auto"/>
            <w:bottom w:val="none" w:sz="0" w:space="0" w:color="auto"/>
            <w:right w:val="none" w:sz="0" w:space="0" w:color="auto"/>
          </w:divBdr>
          <w:divsChild>
            <w:div w:id="90783911">
              <w:marLeft w:val="0"/>
              <w:marRight w:val="0"/>
              <w:marTop w:val="0"/>
              <w:marBottom w:val="0"/>
              <w:divBdr>
                <w:top w:val="none" w:sz="0" w:space="0" w:color="auto"/>
                <w:left w:val="none" w:sz="0" w:space="0" w:color="auto"/>
                <w:bottom w:val="none" w:sz="0" w:space="0" w:color="auto"/>
                <w:right w:val="none" w:sz="0" w:space="0" w:color="auto"/>
              </w:divBdr>
            </w:div>
            <w:div w:id="1557204425">
              <w:marLeft w:val="0"/>
              <w:marRight w:val="0"/>
              <w:marTop w:val="0"/>
              <w:marBottom w:val="0"/>
              <w:divBdr>
                <w:top w:val="none" w:sz="0" w:space="0" w:color="auto"/>
                <w:left w:val="none" w:sz="0" w:space="0" w:color="auto"/>
                <w:bottom w:val="none" w:sz="0" w:space="0" w:color="auto"/>
                <w:right w:val="none" w:sz="0" w:space="0" w:color="auto"/>
              </w:divBdr>
            </w:div>
            <w:div w:id="1915554229">
              <w:marLeft w:val="0"/>
              <w:marRight w:val="0"/>
              <w:marTop w:val="0"/>
              <w:marBottom w:val="0"/>
              <w:divBdr>
                <w:top w:val="none" w:sz="0" w:space="0" w:color="auto"/>
                <w:left w:val="none" w:sz="0" w:space="0" w:color="auto"/>
                <w:bottom w:val="none" w:sz="0" w:space="0" w:color="auto"/>
                <w:right w:val="none" w:sz="0" w:space="0" w:color="auto"/>
              </w:divBdr>
            </w:div>
            <w:div w:id="19215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1152">
      <w:bodyDiv w:val="1"/>
      <w:marLeft w:val="0"/>
      <w:marRight w:val="0"/>
      <w:marTop w:val="0"/>
      <w:marBottom w:val="0"/>
      <w:divBdr>
        <w:top w:val="none" w:sz="0" w:space="0" w:color="auto"/>
        <w:left w:val="none" w:sz="0" w:space="0" w:color="auto"/>
        <w:bottom w:val="none" w:sz="0" w:space="0" w:color="auto"/>
        <w:right w:val="none" w:sz="0" w:space="0" w:color="auto"/>
      </w:divBdr>
      <w:divsChild>
        <w:div w:id="1744838613">
          <w:marLeft w:val="0"/>
          <w:marRight w:val="0"/>
          <w:marTop w:val="0"/>
          <w:marBottom w:val="0"/>
          <w:divBdr>
            <w:top w:val="none" w:sz="0" w:space="0" w:color="auto"/>
            <w:left w:val="none" w:sz="0" w:space="0" w:color="auto"/>
            <w:bottom w:val="none" w:sz="0" w:space="0" w:color="auto"/>
            <w:right w:val="none" w:sz="0" w:space="0" w:color="auto"/>
          </w:divBdr>
        </w:div>
      </w:divsChild>
    </w:div>
    <w:div w:id="1767311168">
      <w:bodyDiv w:val="1"/>
      <w:marLeft w:val="0"/>
      <w:marRight w:val="0"/>
      <w:marTop w:val="0"/>
      <w:marBottom w:val="0"/>
      <w:divBdr>
        <w:top w:val="none" w:sz="0" w:space="0" w:color="auto"/>
        <w:left w:val="none" w:sz="0" w:space="0" w:color="auto"/>
        <w:bottom w:val="none" w:sz="0" w:space="0" w:color="auto"/>
        <w:right w:val="none" w:sz="0" w:space="0" w:color="auto"/>
      </w:divBdr>
    </w:div>
    <w:div w:id="1781340059">
      <w:bodyDiv w:val="1"/>
      <w:marLeft w:val="0"/>
      <w:marRight w:val="0"/>
      <w:marTop w:val="0"/>
      <w:marBottom w:val="0"/>
      <w:divBdr>
        <w:top w:val="none" w:sz="0" w:space="0" w:color="auto"/>
        <w:left w:val="none" w:sz="0" w:space="0" w:color="auto"/>
        <w:bottom w:val="none" w:sz="0" w:space="0" w:color="auto"/>
        <w:right w:val="none" w:sz="0" w:space="0" w:color="auto"/>
      </w:divBdr>
      <w:divsChild>
        <w:div w:id="370693742">
          <w:marLeft w:val="0"/>
          <w:marRight w:val="0"/>
          <w:marTop w:val="0"/>
          <w:marBottom w:val="0"/>
          <w:divBdr>
            <w:top w:val="none" w:sz="0" w:space="0" w:color="auto"/>
            <w:left w:val="none" w:sz="0" w:space="0" w:color="auto"/>
            <w:bottom w:val="none" w:sz="0" w:space="0" w:color="auto"/>
            <w:right w:val="none" w:sz="0" w:space="0" w:color="auto"/>
          </w:divBdr>
        </w:div>
      </w:divsChild>
    </w:div>
    <w:div w:id="2075472624">
      <w:bodyDiv w:val="1"/>
      <w:marLeft w:val="0"/>
      <w:marRight w:val="0"/>
      <w:marTop w:val="0"/>
      <w:marBottom w:val="0"/>
      <w:divBdr>
        <w:top w:val="none" w:sz="0" w:space="0" w:color="auto"/>
        <w:left w:val="none" w:sz="0" w:space="0" w:color="auto"/>
        <w:bottom w:val="none" w:sz="0" w:space="0" w:color="auto"/>
        <w:right w:val="none" w:sz="0" w:space="0" w:color="auto"/>
      </w:divBdr>
    </w:div>
    <w:div w:id="2090038720">
      <w:bodyDiv w:val="1"/>
      <w:marLeft w:val="0"/>
      <w:marRight w:val="0"/>
      <w:marTop w:val="0"/>
      <w:marBottom w:val="0"/>
      <w:divBdr>
        <w:top w:val="none" w:sz="0" w:space="0" w:color="auto"/>
        <w:left w:val="none" w:sz="0" w:space="0" w:color="auto"/>
        <w:bottom w:val="none" w:sz="0" w:space="0" w:color="auto"/>
        <w:right w:val="none" w:sz="0" w:space="0" w:color="auto"/>
      </w:divBdr>
      <w:divsChild>
        <w:div w:id="740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firesafecouncil.org/grants-and-funding/2023-2024-sfc-grant-program/" TargetMode="External"/><Relationship Id="rId18" Type="http://schemas.openxmlformats.org/officeDocument/2006/relationships/hyperlink" Target="https://www.forestsandrangelands.gov/documents/strategy/strategy/communications/NationalStrategySummary.pdf" TargetMode="External"/><Relationship Id="rId26" Type="http://schemas.openxmlformats.org/officeDocument/2006/relationships/header" Target="header1.xml"/><Relationship Id="rId39" Type="http://schemas.microsoft.com/office/2019/05/relationships/documenttasks" Target="documenttasks/documenttasks1.xml"/><Relationship Id="rId21" Type="http://schemas.openxmlformats.org/officeDocument/2006/relationships/hyperlink" Target="https://cfsc.maps.arcgis.com/apps/MapSeries/index.html?appid=121941428e344608a1b6045f5dcf66f8&#160;"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cfsc.maps.arcgis.com/apps/MapSeries/index.html?appid=121941428e344608a1b6045f5dcf66f8" TargetMode="External"/><Relationship Id="rId25" Type="http://schemas.openxmlformats.org/officeDocument/2006/relationships/hyperlink" Target="https://arcg.is/1fGqT91"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m.gov/content/home" TargetMode="External"/><Relationship Id="rId20" Type="http://schemas.openxmlformats.org/officeDocument/2006/relationships/hyperlink" Target="https://cfsc.maps.arcgis.com/apps/MapSeries/index.html?appid=121941428e344608a1b6045f5dcf66f8&#16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rcg.is/1fGqT91" TargetMode="External"/><Relationship Id="rId32" Type="http://schemas.openxmlformats.org/officeDocument/2006/relationships/header" Target="header4.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sam.gov" TargetMode="External"/><Relationship Id="rId23" Type="http://schemas.openxmlformats.org/officeDocument/2006/relationships/hyperlink" Target="https://cfsc.maps.arcgis.com/apps/MapSeries/index.html?appid=121941428e344608a1b6045f5dcf66f8" TargetMode="External"/><Relationship Id="rId28" Type="http://schemas.openxmlformats.org/officeDocument/2006/relationships/header" Target="header2.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cfsc.maps.arcgis.com/apps/MapSeries/index.html?appid=121941428e344608a1b6045f5dcf66f8&#160;"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 Id="rId22" Type="http://schemas.openxmlformats.org/officeDocument/2006/relationships/hyperlink" Target="https://cfsc.maps.arcgis.com/apps/MapSeries/index.html?appid=121941428e344608a1b6045f5dcf66f8&#160;"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3B696A2A-3B57-40A9-A565-3FC602671468}">
    <t:Anchor>
      <t:Comment id="1420543749"/>
    </t:Anchor>
    <t:History>
      <t:Event id="{155D3991-DB2E-4817-8D6A-3DCD3503D854}" time="2022-02-11T17:37:20.161Z">
        <t:Attribution userId="S::tshumaker@cafiresafecouncil.org::7a4f9b6b-af09-4288-9022-6d917df6f043" userProvider="AD" userName="Thomas Shumaker"/>
        <t:Anchor>
          <t:Comment id="1420543749"/>
        </t:Anchor>
        <t:Create/>
      </t:Event>
      <t:Event id="{5FDDD908-AF20-4E88-B9C8-140EB0C87AE7}" time="2022-02-11T17:37:20.161Z">
        <t:Attribution userId="S::tshumaker@cafiresafecouncil.org::7a4f9b6b-af09-4288-9022-6d917df6f043" userProvider="AD" userName="Thomas Shumaker"/>
        <t:Anchor>
          <t:Comment id="1420543749"/>
        </t:Anchor>
        <t:Assign userId="S::bjoyner@cafiresafecouncil.org::26ad0594-c7bd-4828-aba5-228ae20699a0" userProvider="AD" userName="Becca Joyner"/>
      </t:Event>
      <t:Event id="{B9101E94-6C2E-4374-8BBC-C77CB8889BD8}" time="2022-02-11T17:37:20.161Z">
        <t:Attribution userId="S::tshumaker@cafiresafecouncil.org::7a4f9b6b-af09-4288-9022-6d917df6f043" userProvider="AD" userName="Thomas Shumaker"/>
        <t:Anchor>
          <t:Comment id="1420543749"/>
        </t:Anchor>
        <t:SetTitle title="@Becca Joyner #15 is out of sync."/>
      </t:Event>
    </t:History>
  </t:Task>
  <t:Task id="{0A4880FA-1E6F-40CD-9B6C-970616A06829}">
    <t:Anchor>
      <t:Comment id="1428993763"/>
    </t:Anchor>
    <t:History>
      <t:Event id="{0A6C8E26-1D75-4FB3-9D7C-0EDCEA9B46A5}" time="2022-02-11T17:50:08.917Z">
        <t:Attribution userId="S::tshumaker@cafiresafecouncil.org::7a4f9b6b-af09-4288-9022-6d917df6f043" userProvider="AD" userName="Thomas Shumaker"/>
        <t:Anchor>
          <t:Comment id="1428993763"/>
        </t:Anchor>
        <t:Create/>
      </t:Event>
      <t:Event id="{3E49F50D-2080-436A-A1D6-6AA090331D34}" time="2022-02-11T17:50:08.917Z">
        <t:Attribution userId="S::tshumaker@cafiresafecouncil.org::7a4f9b6b-af09-4288-9022-6d917df6f043" userProvider="AD" userName="Thomas Shumaker"/>
        <t:Anchor>
          <t:Comment id="1428993763"/>
        </t:Anchor>
        <t:Assign userId="S::bjoyner@cafiresafecouncil.org::26ad0594-c7bd-4828-aba5-228ae20699a0" userProvider="AD" userName="Becca Joyner"/>
      </t:Event>
      <t:Event id="{F7EA5432-B190-4197-9852-29CD922AC394}" time="2022-02-11T17:50:08.917Z">
        <t:Attribution userId="S::tshumaker@cafiresafecouncil.org::7a4f9b6b-af09-4288-9022-6d917df6f043" userProvider="AD" userName="Thomas Shumaker"/>
        <t:Anchor>
          <t:Comment id="1428993763"/>
        </t:Anchor>
        <t:SetTitle title="@Becca Joyner SharePoint won't see to let me move this table."/>
      </t:Event>
    </t:History>
  </t:Task>
  <t:Task id="{85A7D8EC-44D5-4B54-86D5-E4C56907ECAE}">
    <t:Anchor>
      <t:Comment id="1414214376"/>
    </t:Anchor>
    <t:History>
      <t:Event id="{50CEBC94-ED5F-4817-8CC1-4FA0D9472DBC}" time="2022-02-11T17:48:47.522Z">
        <t:Attribution userId="S::tshumaker@cafiresafecouncil.org::7a4f9b6b-af09-4288-9022-6d917df6f043" userProvider="AD" userName="Thomas Shumaker"/>
        <t:Anchor>
          <t:Comment id="1414214376"/>
        </t:Anchor>
        <t:Create/>
      </t:Event>
      <t:Event id="{3483F7F2-4670-4EB9-B50F-BC27BA49E995}" time="2022-02-11T17:48:47.522Z">
        <t:Attribution userId="S::tshumaker@cafiresafecouncil.org::7a4f9b6b-af09-4288-9022-6d917df6f043" userProvider="AD" userName="Thomas Shumaker"/>
        <t:Anchor>
          <t:Comment id="1414214376"/>
        </t:Anchor>
        <t:Assign userId="S::bjoyner@cafiresafecouncil.org::26ad0594-c7bd-4828-aba5-228ae20699a0" userProvider="AD" userName="Becca Joyner"/>
      </t:Event>
      <t:Event id="{8B9D34D4-DDEB-400E-BE41-809178AD7126}" time="2022-02-11T17:48:47.522Z">
        <t:Attribution userId="S::tshumaker@cafiresafecouncil.org::7a4f9b6b-af09-4288-9022-6d917df6f043" userProvider="AD" userName="Thomas Shumaker"/>
        <t:Anchor>
          <t:Comment id="1414214376"/>
        </t:Anchor>
        <t:SetTitle title="@Becca Joyner #12 is out of sync too."/>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906223C410448295D3FEE333FF2EEF"/>
        <w:category>
          <w:name w:val="General"/>
          <w:gallery w:val="placeholder"/>
        </w:category>
        <w:types>
          <w:type w:val="bbPlcHdr"/>
        </w:types>
        <w:behaviors>
          <w:behavior w:val="content"/>
        </w:behaviors>
        <w:guid w:val="{F7A9F666-3894-47A5-BF46-63D25C08E266}"/>
      </w:docPartPr>
      <w:docPartBody>
        <w:p w:rsidR="00293236" w:rsidRDefault="002932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E8"/>
    <w:rsid w:val="000062EC"/>
    <w:rsid w:val="000A7446"/>
    <w:rsid w:val="00130A22"/>
    <w:rsid w:val="0016435E"/>
    <w:rsid w:val="00170AD8"/>
    <w:rsid w:val="001B1F6B"/>
    <w:rsid w:val="001B4988"/>
    <w:rsid w:val="002008ED"/>
    <w:rsid w:val="002052D0"/>
    <w:rsid w:val="00226C06"/>
    <w:rsid w:val="00293236"/>
    <w:rsid w:val="003520F6"/>
    <w:rsid w:val="004678E2"/>
    <w:rsid w:val="004C42FE"/>
    <w:rsid w:val="004E1CD4"/>
    <w:rsid w:val="004F746F"/>
    <w:rsid w:val="005174A0"/>
    <w:rsid w:val="005253D2"/>
    <w:rsid w:val="005459A0"/>
    <w:rsid w:val="006C07F4"/>
    <w:rsid w:val="007A38E8"/>
    <w:rsid w:val="007C1760"/>
    <w:rsid w:val="007E517A"/>
    <w:rsid w:val="008475F1"/>
    <w:rsid w:val="00852CED"/>
    <w:rsid w:val="008805A8"/>
    <w:rsid w:val="009268AA"/>
    <w:rsid w:val="009E18EE"/>
    <w:rsid w:val="00A27082"/>
    <w:rsid w:val="00A27DA2"/>
    <w:rsid w:val="00AC482A"/>
    <w:rsid w:val="00B67BDA"/>
    <w:rsid w:val="00B81F43"/>
    <w:rsid w:val="00BA108F"/>
    <w:rsid w:val="00C06F61"/>
    <w:rsid w:val="00C9376B"/>
    <w:rsid w:val="00D10CA1"/>
    <w:rsid w:val="00DD1D45"/>
    <w:rsid w:val="00E02FD6"/>
    <w:rsid w:val="00E67A7C"/>
    <w:rsid w:val="00EB258D"/>
    <w:rsid w:val="00F81B89"/>
    <w:rsid w:val="00F832AA"/>
    <w:rsid w:val="00FA7B77"/>
    <w:rsid w:val="00FC7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e37d54-14f5-41b6-aa01-6c021db26f6f">
      <Terms xmlns="http://schemas.microsoft.com/office/infopath/2007/PartnerControls"/>
    </lcf76f155ced4ddcb4097134ff3c332f>
    <TaxCatchAll xmlns="c5d4d4e8-4b22-4a5a-857b-086eea47bc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35C9E0CEB707428E1E4B6C08DCF473" ma:contentTypeVersion="18" ma:contentTypeDescription="Create a new document." ma:contentTypeScope="" ma:versionID="d516b6815a1c010b084e37fe17f00e67">
  <xsd:schema xmlns:xsd="http://www.w3.org/2001/XMLSchema" xmlns:xs="http://www.w3.org/2001/XMLSchema" xmlns:p="http://schemas.microsoft.com/office/2006/metadata/properties" xmlns:ns2="24e37d54-14f5-41b6-aa01-6c021db26f6f" xmlns:ns3="c5d4d4e8-4b22-4a5a-857b-086eea47bceb" targetNamespace="http://schemas.microsoft.com/office/2006/metadata/properties" ma:root="true" ma:fieldsID="52a3796956867db80ef5469bb14f060c" ns2:_="" ns3:_="">
    <xsd:import namespace="24e37d54-14f5-41b6-aa01-6c021db26f6f"/>
    <xsd:import namespace="c5d4d4e8-4b22-4a5a-857b-086eea47bc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37d54-14f5-41b6-aa01-6c021db26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75a0ba-8bc4-4af0-98fb-018d2e36fe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d4d4e8-4b22-4a5a-857b-086eea47bc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c94b88-1a6e-4fca-8799-bb6f4d956c7e}" ma:internalName="TaxCatchAll" ma:showField="CatchAllData" ma:web="c5d4d4e8-4b22-4a5a-857b-086eea47b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753-9821-464E-9C4B-60A9B8DC832C}">
  <ds:schemaRefs>
    <ds:schemaRef ds:uri="http://schemas.microsoft.com/office/2006/metadata/properties"/>
    <ds:schemaRef ds:uri="http://schemas.microsoft.com/office/infopath/2007/PartnerControls"/>
    <ds:schemaRef ds:uri="24e37d54-14f5-41b6-aa01-6c021db26f6f"/>
    <ds:schemaRef ds:uri="c5d4d4e8-4b22-4a5a-857b-086eea47bceb"/>
  </ds:schemaRefs>
</ds:datastoreItem>
</file>

<file path=customXml/itemProps2.xml><?xml version="1.0" encoding="utf-8"?>
<ds:datastoreItem xmlns:ds="http://schemas.openxmlformats.org/officeDocument/2006/customXml" ds:itemID="{EDB37057-BDC7-40CA-8361-4CB41144F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37d54-14f5-41b6-aa01-6c021db26f6f"/>
    <ds:schemaRef ds:uri="c5d4d4e8-4b22-4a5a-857b-086eea47b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DB825-8E89-4313-8316-4C3A0192D77A}">
  <ds:schemaRefs>
    <ds:schemaRef ds:uri="http://schemas.microsoft.com/sharepoint/v3/contenttype/forms"/>
  </ds:schemaRefs>
</ds:datastoreItem>
</file>

<file path=customXml/itemProps4.xml><?xml version="1.0" encoding="utf-8"?>
<ds:datastoreItem xmlns:ds="http://schemas.openxmlformats.org/officeDocument/2006/customXml" ds:itemID="{91CFAD26-71C7-44A0-B935-B6862D45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30</Pages>
  <Words>7641</Words>
  <Characters>42490</Characters>
  <Application>Microsoft Office Word</Application>
  <DocSecurity>0</DocSecurity>
  <Lines>2023</Lines>
  <Paragraphs>928</Paragraphs>
  <ScaleCrop>false</ScaleCrop>
  <Company/>
  <LinksUpToDate>false</LinksUpToDate>
  <CharactersWithSpaces>49203</CharactersWithSpaces>
  <SharedDoc>false</SharedDoc>
  <HLinks>
    <vt:vector size="228" baseType="variant">
      <vt:variant>
        <vt:i4>3080289</vt:i4>
      </vt:variant>
      <vt:variant>
        <vt:i4>294</vt:i4>
      </vt:variant>
      <vt:variant>
        <vt:i4>0</vt:i4>
      </vt:variant>
      <vt:variant>
        <vt:i4>5</vt:i4>
      </vt:variant>
      <vt:variant>
        <vt:lpwstr>https://cfsc.maps.arcgis.com/apps/MapSeries/index.html?appid=121941428e344608a1b6045f5d</vt:lpwstr>
      </vt:variant>
      <vt:variant>
        <vt:lpwstr/>
      </vt:variant>
      <vt:variant>
        <vt:i4>12320877</vt:i4>
      </vt:variant>
      <vt:variant>
        <vt:i4>276</vt:i4>
      </vt:variant>
      <vt:variant>
        <vt:i4>0</vt:i4>
      </vt:variant>
      <vt:variant>
        <vt:i4>5</vt:i4>
      </vt:variant>
      <vt:variant>
        <vt:lpwstr>https://cfsc.maps.arcgis.com/apps/MapSeries/index.html?appid=121941428e344608a1b6045f5dcf66f8 </vt:lpwstr>
      </vt:variant>
      <vt:variant>
        <vt:lpwstr/>
      </vt:variant>
      <vt:variant>
        <vt:i4>12320877</vt:i4>
      </vt:variant>
      <vt:variant>
        <vt:i4>270</vt:i4>
      </vt:variant>
      <vt:variant>
        <vt:i4>0</vt:i4>
      </vt:variant>
      <vt:variant>
        <vt:i4>5</vt:i4>
      </vt:variant>
      <vt:variant>
        <vt:lpwstr>https://cfsc.maps.arcgis.com/apps/MapSeries/index.html?appid=121941428e344608a1b6045f5dcf66f8 </vt:lpwstr>
      </vt:variant>
      <vt:variant>
        <vt:lpwstr/>
      </vt:variant>
      <vt:variant>
        <vt:i4>12320877</vt:i4>
      </vt:variant>
      <vt:variant>
        <vt:i4>264</vt:i4>
      </vt:variant>
      <vt:variant>
        <vt:i4>0</vt:i4>
      </vt:variant>
      <vt:variant>
        <vt:i4>5</vt:i4>
      </vt:variant>
      <vt:variant>
        <vt:lpwstr>https://cfsc.maps.arcgis.com/apps/MapSeries/index.html?appid=121941428e344608a1b6045f5dcf66f8 </vt:lpwstr>
      </vt:variant>
      <vt:variant>
        <vt:lpwstr/>
      </vt:variant>
      <vt:variant>
        <vt:i4>12320877</vt:i4>
      </vt:variant>
      <vt:variant>
        <vt:i4>261</vt:i4>
      </vt:variant>
      <vt:variant>
        <vt:i4>0</vt:i4>
      </vt:variant>
      <vt:variant>
        <vt:i4>5</vt:i4>
      </vt:variant>
      <vt:variant>
        <vt:lpwstr>https://cfsc.maps.arcgis.com/apps/MapSeries/index.html?appid=121941428e344608a1b6045f5dcf66f8 </vt:lpwstr>
      </vt:variant>
      <vt:variant>
        <vt:lpwstr/>
      </vt:variant>
      <vt:variant>
        <vt:i4>7209007</vt:i4>
      </vt:variant>
      <vt:variant>
        <vt:i4>240</vt:i4>
      </vt:variant>
      <vt:variant>
        <vt:i4>0</vt:i4>
      </vt:variant>
      <vt:variant>
        <vt:i4>5</vt:i4>
      </vt:variant>
      <vt:variant>
        <vt:lpwstr>https://www.forestsandrangelands.gov/documents/strategy/strategy/communications/NationalStrategySummary.pdf</vt:lpwstr>
      </vt:variant>
      <vt:variant>
        <vt:lpwstr/>
      </vt:variant>
      <vt:variant>
        <vt:i4>1835093</vt:i4>
      </vt:variant>
      <vt:variant>
        <vt:i4>237</vt:i4>
      </vt:variant>
      <vt:variant>
        <vt:i4>0</vt:i4>
      </vt:variant>
      <vt:variant>
        <vt:i4>5</vt:i4>
      </vt:variant>
      <vt:variant>
        <vt:lpwstr>https://cfsc.maps.arcgis.com/apps/MapSeries/index.html?appid=121941428e344608a1b6045f5dcf66f8</vt:lpwstr>
      </vt:variant>
      <vt:variant>
        <vt:lpwstr/>
      </vt:variant>
      <vt:variant>
        <vt:i4>3997802</vt:i4>
      </vt:variant>
      <vt:variant>
        <vt:i4>195</vt:i4>
      </vt:variant>
      <vt:variant>
        <vt:i4>0</vt:i4>
      </vt:variant>
      <vt:variant>
        <vt:i4>5</vt:i4>
      </vt:variant>
      <vt:variant>
        <vt:lpwstr>http://www.sam.gov/content/home</vt:lpwstr>
      </vt:variant>
      <vt:variant>
        <vt:lpwstr/>
      </vt:variant>
      <vt:variant>
        <vt:i4>2359408</vt:i4>
      </vt:variant>
      <vt:variant>
        <vt:i4>182</vt:i4>
      </vt:variant>
      <vt:variant>
        <vt:i4>0</vt:i4>
      </vt:variant>
      <vt:variant>
        <vt:i4>5</vt:i4>
      </vt:variant>
      <vt:variant>
        <vt:lpwstr>http://www.sam.gov/</vt:lpwstr>
      </vt:variant>
      <vt:variant>
        <vt:lpwstr/>
      </vt:variant>
      <vt:variant>
        <vt:i4>2359408</vt:i4>
      </vt:variant>
      <vt:variant>
        <vt:i4>180</vt:i4>
      </vt:variant>
      <vt:variant>
        <vt:i4>0</vt:i4>
      </vt:variant>
      <vt:variant>
        <vt:i4>5</vt:i4>
      </vt:variant>
      <vt:variant>
        <vt:lpwstr>http://www.sam.gov/</vt:lpwstr>
      </vt:variant>
      <vt:variant>
        <vt:lpwstr/>
      </vt:variant>
      <vt:variant>
        <vt:i4>1966140</vt:i4>
      </vt:variant>
      <vt:variant>
        <vt:i4>149</vt:i4>
      </vt:variant>
      <vt:variant>
        <vt:i4>0</vt:i4>
      </vt:variant>
      <vt:variant>
        <vt:i4>5</vt:i4>
      </vt:variant>
      <vt:variant>
        <vt:lpwstr/>
      </vt:variant>
      <vt:variant>
        <vt:lpwstr>_Toc96498593</vt:lpwstr>
      </vt:variant>
      <vt:variant>
        <vt:i4>2031676</vt:i4>
      </vt:variant>
      <vt:variant>
        <vt:i4>143</vt:i4>
      </vt:variant>
      <vt:variant>
        <vt:i4>0</vt:i4>
      </vt:variant>
      <vt:variant>
        <vt:i4>5</vt:i4>
      </vt:variant>
      <vt:variant>
        <vt:lpwstr/>
      </vt:variant>
      <vt:variant>
        <vt:lpwstr>_Toc96498592</vt:lpwstr>
      </vt:variant>
      <vt:variant>
        <vt:i4>1835068</vt:i4>
      </vt:variant>
      <vt:variant>
        <vt:i4>137</vt:i4>
      </vt:variant>
      <vt:variant>
        <vt:i4>0</vt:i4>
      </vt:variant>
      <vt:variant>
        <vt:i4>5</vt:i4>
      </vt:variant>
      <vt:variant>
        <vt:lpwstr/>
      </vt:variant>
      <vt:variant>
        <vt:lpwstr>_Toc96498591</vt:lpwstr>
      </vt:variant>
      <vt:variant>
        <vt:i4>1900604</vt:i4>
      </vt:variant>
      <vt:variant>
        <vt:i4>131</vt:i4>
      </vt:variant>
      <vt:variant>
        <vt:i4>0</vt:i4>
      </vt:variant>
      <vt:variant>
        <vt:i4>5</vt:i4>
      </vt:variant>
      <vt:variant>
        <vt:lpwstr/>
      </vt:variant>
      <vt:variant>
        <vt:lpwstr>_Toc96498590</vt:lpwstr>
      </vt:variant>
      <vt:variant>
        <vt:i4>1310781</vt:i4>
      </vt:variant>
      <vt:variant>
        <vt:i4>125</vt:i4>
      </vt:variant>
      <vt:variant>
        <vt:i4>0</vt:i4>
      </vt:variant>
      <vt:variant>
        <vt:i4>5</vt:i4>
      </vt:variant>
      <vt:variant>
        <vt:lpwstr/>
      </vt:variant>
      <vt:variant>
        <vt:lpwstr>_Toc96498589</vt:lpwstr>
      </vt:variant>
      <vt:variant>
        <vt:i4>1376317</vt:i4>
      </vt:variant>
      <vt:variant>
        <vt:i4>119</vt:i4>
      </vt:variant>
      <vt:variant>
        <vt:i4>0</vt:i4>
      </vt:variant>
      <vt:variant>
        <vt:i4>5</vt:i4>
      </vt:variant>
      <vt:variant>
        <vt:lpwstr/>
      </vt:variant>
      <vt:variant>
        <vt:lpwstr>_Toc96498588</vt:lpwstr>
      </vt:variant>
      <vt:variant>
        <vt:i4>1703997</vt:i4>
      </vt:variant>
      <vt:variant>
        <vt:i4>113</vt:i4>
      </vt:variant>
      <vt:variant>
        <vt:i4>0</vt:i4>
      </vt:variant>
      <vt:variant>
        <vt:i4>5</vt:i4>
      </vt:variant>
      <vt:variant>
        <vt:lpwstr/>
      </vt:variant>
      <vt:variant>
        <vt:lpwstr>_Toc96498587</vt:lpwstr>
      </vt:variant>
      <vt:variant>
        <vt:i4>1769533</vt:i4>
      </vt:variant>
      <vt:variant>
        <vt:i4>107</vt:i4>
      </vt:variant>
      <vt:variant>
        <vt:i4>0</vt:i4>
      </vt:variant>
      <vt:variant>
        <vt:i4>5</vt:i4>
      </vt:variant>
      <vt:variant>
        <vt:lpwstr/>
      </vt:variant>
      <vt:variant>
        <vt:lpwstr>_Toc96498586</vt:lpwstr>
      </vt:variant>
      <vt:variant>
        <vt:i4>1572925</vt:i4>
      </vt:variant>
      <vt:variant>
        <vt:i4>101</vt:i4>
      </vt:variant>
      <vt:variant>
        <vt:i4>0</vt:i4>
      </vt:variant>
      <vt:variant>
        <vt:i4>5</vt:i4>
      </vt:variant>
      <vt:variant>
        <vt:lpwstr/>
      </vt:variant>
      <vt:variant>
        <vt:lpwstr>_Toc96498585</vt:lpwstr>
      </vt:variant>
      <vt:variant>
        <vt:i4>1638461</vt:i4>
      </vt:variant>
      <vt:variant>
        <vt:i4>95</vt:i4>
      </vt:variant>
      <vt:variant>
        <vt:i4>0</vt:i4>
      </vt:variant>
      <vt:variant>
        <vt:i4>5</vt:i4>
      </vt:variant>
      <vt:variant>
        <vt:lpwstr/>
      </vt:variant>
      <vt:variant>
        <vt:lpwstr>_Toc96498584</vt:lpwstr>
      </vt:variant>
      <vt:variant>
        <vt:i4>1966141</vt:i4>
      </vt:variant>
      <vt:variant>
        <vt:i4>89</vt:i4>
      </vt:variant>
      <vt:variant>
        <vt:i4>0</vt:i4>
      </vt:variant>
      <vt:variant>
        <vt:i4>5</vt:i4>
      </vt:variant>
      <vt:variant>
        <vt:lpwstr/>
      </vt:variant>
      <vt:variant>
        <vt:lpwstr>_Toc96498583</vt:lpwstr>
      </vt:variant>
      <vt:variant>
        <vt:i4>2031677</vt:i4>
      </vt:variant>
      <vt:variant>
        <vt:i4>83</vt:i4>
      </vt:variant>
      <vt:variant>
        <vt:i4>0</vt:i4>
      </vt:variant>
      <vt:variant>
        <vt:i4>5</vt:i4>
      </vt:variant>
      <vt:variant>
        <vt:lpwstr/>
      </vt:variant>
      <vt:variant>
        <vt:lpwstr>_Toc96498582</vt:lpwstr>
      </vt:variant>
      <vt:variant>
        <vt:i4>1835069</vt:i4>
      </vt:variant>
      <vt:variant>
        <vt:i4>77</vt:i4>
      </vt:variant>
      <vt:variant>
        <vt:i4>0</vt:i4>
      </vt:variant>
      <vt:variant>
        <vt:i4>5</vt:i4>
      </vt:variant>
      <vt:variant>
        <vt:lpwstr/>
      </vt:variant>
      <vt:variant>
        <vt:lpwstr>_Toc96498581</vt:lpwstr>
      </vt:variant>
      <vt:variant>
        <vt:i4>1900605</vt:i4>
      </vt:variant>
      <vt:variant>
        <vt:i4>71</vt:i4>
      </vt:variant>
      <vt:variant>
        <vt:i4>0</vt:i4>
      </vt:variant>
      <vt:variant>
        <vt:i4>5</vt:i4>
      </vt:variant>
      <vt:variant>
        <vt:lpwstr/>
      </vt:variant>
      <vt:variant>
        <vt:lpwstr>_Toc96498580</vt:lpwstr>
      </vt:variant>
      <vt:variant>
        <vt:i4>1310770</vt:i4>
      </vt:variant>
      <vt:variant>
        <vt:i4>65</vt:i4>
      </vt:variant>
      <vt:variant>
        <vt:i4>0</vt:i4>
      </vt:variant>
      <vt:variant>
        <vt:i4>5</vt:i4>
      </vt:variant>
      <vt:variant>
        <vt:lpwstr/>
      </vt:variant>
      <vt:variant>
        <vt:lpwstr>_Toc96498579</vt:lpwstr>
      </vt:variant>
      <vt:variant>
        <vt:i4>1376306</vt:i4>
      </vt:variant>
      <vt:variant>
        <vt:i4>59</vt:i4>
      </vt:variant>
      <vt:variant>
        <vt:i4>0</vt:i4>
      </vt:variant>
      <vt:variant>
        <vt:i4>5</vt:i4>
      </vt:variant>
      <vt:variant>
        <vt:lpwstr/>
      </vt:variant>
      <vt:variant>
        <vt:lpwstr>_Toc96498578</vt:lpwstr>
      </vt:variant>
      <vt:variant>
        <vt:i4>1703986</vt:i4>
      </vt:variant>
      <vt:variant>
        <vt:i4>53</vt:i4>
      </vt:variant>
      <vt:variant>
        <vt:i4>0</vt:i4>
      </vt:variant>
      <vt:variant>
        <vt:i4>5</vt:i4>
      </vt:variant>
      <vt:variant>
        <vt:lpwstr/>
      </vt:variant>
      <vt:variant>
        <vt:lpwstr>_Toc96498577</vt:lpwstr>
      </vt:variant>
      <vt:variant>
        <vt:i4>1769522</vt:i4>
      </vt:variant>
      <vt:variant>
        <vt:i4>47</vt:i4>
      </vt:variant>
      <vt:variant>
        <vt:i4>0</vt:i4>
      </vt:variant>
      <vt:variant>
        <vt:i4>5</vt:i4>
      </vt:variant>
      <vt:variant>
        <vt:lpwstr/>
      </vt:variant>
      <vt:variant>
        <vt:lpwstr>_Toc96498576</vt:lpwstr>
      </vt:variant>
      <vt:variant>
        <vt:i4>1572914</vt:i4>
      </vt:variant>
      <vt:variant>
        <vt:i4>41</vt:i4>
      </vt:variant>
      <vt:variant>
        <vt:i4>0</vt:i4>
      </vt:variant>
      <vt:variant>
        <vt:i4>5</vt:i4>
      </vt:variant>
      <vt:variant>
        <vt:lpwstr/>
      </vt:variant>
      <vt:variant>
        <vt:lpwstr>_Toc96498575</vt:lpwstr>
      </vt:variant>
      <vt:variant>
        <vt:i4>1638450</vt:i4>
      </vt:variant>
      <vt:variant>
        <vt:i4>35</vt:i4>
      </vt:variant>
      <vt:variant>
        <vt:i4>0</vt:i4>
      </vt:variant>
      <vt:variant>
        <vt:i4>5</vt:i4>
      </vt:variant>
      <vt:variant>
        <vt:lpwstr/>
      </vt:variant>
      <vt:variant>
        <vt:lpwstr>_Toc96498574</vt:lpwstr>
      </vt:variant>
      <vt:variant>
        <vt:i4>1966130</vt:i4>
      </vt:variant>
      <vt:variant>
        <vt:i4>29</vt:i4>
      </vt:variant>
      <vt:variant>
        <vt:i4>0</vt:i4>
      </vt:variant>
      <vt:variant>
        <vt:i4>5</vt:i4>
      </vt:variant>
      <vt:variant>
        <vt:lpwstr/>
      </vt:variant>
      <vt:variant>
        <vt:lpwstr>_Toc96498573</vt:lpwstr>
      </vt:variant>
      <vt:variant>
        <vt:i4>2031666</vt:i4>
      </vt:variant>
      <vt:variant>
        <vt:i4>23</vt:i4>
      </vt:variant>
      <vt:variant>
        <vt:i4>0</vt:i4>
      </vt:variant>
      <vt:variant>
        <vt:i4>5</vt:i4>
      </vt:variant>
      <vt:variant>
        <vt:lpwstr/>
      </vt:variant>
      <vt:variant>
        <vt:lpwstr>_Toc96498572</vt:lpwstr>
      </vt:variant>
      <vt:variant>
        <vt:i4>1835058</vt:i4>
      </vt:variant>
      <vt:variant>
        <vt:i4>17</vt:i4>
      </vt:variant>
      <vt:variant>
        <vt:i4>0</vt:i4>
      </vt:variant>
      <vt:variant>
        <vt:i4>5</vt:i4>
      </vt:variant>
      <vt:variant>
        <vt:lpwstr/>
      </vt:variant>
      <vt:variant>
        <vt:lpwstr>_Toc96498571</vt:lpwstr>
      </vt:variant>
      <vt:variant>
        <vt:i4>1900594</vt:i4>
      </vt:variant>
      <vt:variant>
        <vt:i4>11</vt:i4>
      </vt:variant>
      <vt:variant>
        <vt:i4>0</vt:i4>
      </vt:variant>
      <vt:variant>
        <vt:i4>5</vt:i4>
      </vt:variant>
      <vt:variant>
        <vt:lpwstr/>
      </vt:variant>
      <vt:variant>
        <vt:lpwstr>_Toc96498570</vt:lpwstr>
      </vt:variant>
      <vt:variant>
        <vt:i4>4456543</vt:i4>
      </vt:variant>
      <vt:variant>
        <vt:i4>3</vt:i4>
      </vt:variant>
      <vt:variant>
        <vt:i4>0</vt:i4>
      </vt:variant>
      <vt:variant>
        <vt:i4>5</vt:i4>
      </vt:variant>
      <vt:variant>
        <vt:lpwstr>https://cafiresafecouncil.org/grants-and-funding/2023-2024-sfc-grant-program/</vt:lpwstr>
      </vt:variant>
      <vt:variant>
        <vt:lpwstr/>
      </vt:variant>
      <vt:variant>
        <vt:i4>8257627</vt:i4>
      </vt:variant>
      <vt:variant>
        <vt:i4>6</vt:i4>
      </vt:variant>
      <vt:variant>
        <vt:i4>0</vt:i4>
      </vt:variant>
      <vt:variant>
        <vt:i4>5</vt:i4>
      </vt:variant>
      <vt:variant>
        <vt:lpwstr>mailto:lgalliano@cafiresafecouncil.org</vt:lpwstr>
      </vt:variant>
      <vt:variant>
        <vt:lpwstr/>
      </vt:variant>
      <vt:variant>
        <vt:i4>8257627</vt:i4>
      </vt:variant>
      <vt:variant>
        <vt:i4>3</vt:i4>
      </vt:variant>
      <vt:variant>
        <vt:i4>0</vt:i4>
      </vt:variant>
      <vt:variant>
        <vt:i4>5</vt:i4>
      </vt:variant>
      <vt:variant>
        <vt:lpwstr>mailto:lgalliano@cafiresafecouncil.org</vt:lpwstr>
      </vt:variant>
      <vt:variant>
        <vt:lpwstr/>
      </vt:variant>
      <vt:variant>
        <vt:i4>8257627</vt:i4>
      </vt:variant>
      <vt:variant>
        <vt:i4>0</vt:i4>
      </vt:variant>
      <vt:variant>
        <vt:i4>0</vt:i4>
      </vt:variant>
      <vt:variant>
        <vt:i4>5</vt:i4>
      </vt:variant>
      <vt:variant>
        <vt:lpwstr>mailto:lgalliano@cafiresafecouncil.org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Joyner</dc:creator>
  <cp:keywords/>
  <dc:description/>
  <cp:lastModifiedBy>Morgan Galliano</cp:lastModifiedBy>
  <cp:revision>374</cp:revision>
  <cp:lastPrinted>2022-01-24T23:47:00Z</cp:lastPrinted>
  <dcterms:created xsi:type="dcterms:W3CDTF">2022-02-11T00:24:00Z</dcterms:created>
  <dcterms:modified xsi:type="dcterms:W3CDTF">2024-02-01T01:15:00Z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0x0101008135C9E0CEB707428E1E4B6C08DCF473</vt:lpwstr>
  </property>
  <property fmtid="{D5CDD505-2E9C-101B-9397-08002B2CF9AE}" pid="3" name="MediaServiceImageTags">
    <vt:lpwstr/>
  </property>
</Properties>
</file>